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4472C4" w:themeColor="accent1"/>
  <w:body>
    <w:p w14:paraId="2933CD76" w14:textId="07CF143A" w:rsidR="00AD4ED5" w:rsidRPr="008766C2" w:rsidRDefault="00AD4ED5" w:rsidP="00AD4ED5">
      <w:pPr>
        <w:jc w:val="center"/>
        <w:rPr>
          <w:rFonts w:ascii="Candara" w:hAnsi="Candara"/>
          <w:b/>
          <w:color w:val="FFFFFF" w:themeColor="background1"/>
          <w:sz w:val="56"/>
        </w:rPr>
      </w:pPr>
      <w:r>
        <w:rPr>
          <w:rFonts w:ascii="Candara" w:hAnsi="Candara"/>
          <w:b/>
          <w:noProof/>
          <w:color w:val="FFFFFF" w:themeColor="background1"/>
          <w:sz w:val="56"/>
        </w:rPr>
        <w:drawing>
          <wp:anchor distT="0" distB="0" distL="114300" distR="114300" simplePos="0" relativeHeight="251660288" behindDoc="0" locked="0" layoutInCell="1" allowOverlap="1" wp14:anchorId="7378838F" wp14:editId="2E47B8A8">
            <wp:simplePos x="0" y="0"/>
            <wp:positionH relativeFrom="margin">
              <wp:align>right</wp:align>
            </wp:positionH>
            <wp:positionV relativeFrom="paragraph">
              <wp:posOffset>12760</wp:posOffset>
            </wp:positionV>
            <wp:extent cx="1402080" cy="835025"/>
            <wp:effectExtent l="0" t="0" r="762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2080" cy="835025"/>
                    </a:xfrm>
                    <a:prstGeom prst="rect">
                      <a:avLst/>
                    </a:prstGeom>
                    <a:noFill/>
                  </pic:spPr>
                </pic:pic>
              </a:graphicData>
            </a:graphic>
          </wp:anchor>
        </w:drawing>
      </w:r>
      <w:r>
        <w:rPr>
          <w:noProof/>
          <w:color w:val="FFFFFF" w:themeColor="background1"/>
        </w:rPr>
        <w:drawing>
          <wp:anchor distT="0" distB="0" distL="114300" distR="114300" simplePos="0" relativeHeight="251659264" behindDoc="0" locked="0" layoutInCell="1" allowOverlap="1" wp14:anchorId="080B4391" wp14:editId="4B31D25F">
            <wp:simplePos x="0" y="0"/>
            <wp:positionH relativeFrom="margin">
              <wp:align>left</wp:align>
            </wp:positionH>
            <wp:positionV relativeFrom="paragraph">
              <wp:posOffset>63056</wp:posOffset>
            </wp:positionV>
            <wp:extent cx="1115695" cy="7867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786765"/>
                    </a:xfrm>
                    <a:prstGeom prst="rect">
                      <a:avLst/>
                    </a:prstGeom>
                    <a:noFill/>
                  </pic:spPr>
                </pic:pic>
              </a:graphicData>
            </a:graphic>
          </wp:anchor>
        </w:drawing>
      </w:r>
      <w:r>
        <w:rPr>
          <w:rFonts w:ascii="Candara" w:hAnsi="Candara"/>
          <w:b/>
          <w:color w:val="FFFFFF" w:themeColor="background1"/>
          <w:sz w:val="56"/>
        </w:rPr>
        <w:t>H</w:t>
      </w:r>
      <w:r w:rsidRPr="008766C2">
        <w:rPr>
          <w:rFonts w:ascii="Candara" w:hAnsi="Candara"/>
          <w:b/>
          <w:color w:val="FFFFFF" w:themeColor="background1"/>
          <w:sz w:val="56"/>
        </w:rPr>
        <w:t>igh View Primary Learning Centre</w:t>
      </w:r>
    </w:p>
    <w:p w14:paraId="435E017B" w14:textId="7A4603E3" w:rsidR="00AD4ED5" w:rsidRDefault="00AD4ED5" w:rsidP="00AD4ED5">
      <w:pPr>
        <w:jc w:val="center"/>
        <w:rPr>
          <w:color w:val="FFFFFF" w:themeColor="background1"/>
        </w:rPr>
      </w:pPr>
      <w:r>
        <w:rPr>
          <w:rFonts w:ascii="Candara" w:hAnsi="Candara"/>
          <w:color w:val="FFFFFF" w:themeColor="background1"/>
          <w:sz w:val="56"/>
        </w:rPr>
        <w:t>Mathematics</w:t>
      </w:r>
      <w:r w:rsidRPr="008766C2">
        <w:rPr>
          <w:rFonts w:ascii="Candara" w:hAnsi="Candara"/>
          <w:color w:val="FFFFFF" w:themeColor="background1"/>
          <w:sz w:val="56"/>
        </w:rPr>
        <w:t xml:space="preserve"> Curriculum</w:t>
      </w:r>
    </w:p>
    <w:p w14:paraId="45123762" w14:textId="29011BA0" w:rsidR="001C689F" w:rsidRPr="00AD4ED5" w:rsidRDefault="00A56926">
      <w:pPr>
        <w:rPr>
          <w:rFonts w:cstheme="minorHAnsi"/>
          <w:color w:val="FFFFFF" w:themeColor="background1"/>
          <w:sz w:val="20"/>
          <w:szCs w:val="20"/>
        </w:rPr>
      </w:pPr>
      <w:bookmarkStart w:id="0" w:name="_Hlk96974626"/>
      <w:bookmarkEnd w:id="0"/>
      <w:r w:rsidRPr="00AD4ED5">
        <w:rPr>
          <w:rFonts w:cstheme="minorHAnsi"/>
          <w:color w:val="FFFFFF" w:themeColor="background1"/>
          <w:sz w:val="20"/>
          <w:szCs w:val="20"/>
        </w:rPr>
        <w:t>O</w:t>
      </w:r>
      <w:r w:rsidR="007C11E4" w:rsidRPr="00AD4ED5">
        <w:rPr>
          <w:rFonts w:cstheme="minorHAnsi"/>
          <w:color w:val="FFFFFF" w:themeColor="background1"/>
          <w:sz w:val="20"/>
          <w:szCs w:val="20"/>
        </w:rPr>
        <w:t>ur aim is for the pupils to have a comprehensive and cohesive mathematics education so that they leave High View as competent mathematicians. This will be achieved by using the DFE’s Ready to Progress Criteria as the foundations before moving to the National Curriculu</w:t>
      </w:r>
      <w:r w:rsidR="001C689F" w:rsidRPr="00AD4ED5">
        <w:rPr>
          <w:rFonts w:cstheme="minorHAnsi"/>
          <w:color w:val="FFFFFF" w:themeColor="background1"/>
          <w:sz w:val="20"/>
          <w:szCs w:val="20"/>
        </w:rPr>
        <w:t xml:space="preserve">m </w:t>
      </w:r>
      <w:r w:rsidR="007C11E4" w:rsidRPr="00AD4ED5">
        <w:rPr>
          <w:rFonts w:cstheme="minorHAnsi"/>
          <w:color w:val="FFFFFF" w:themeColor="background1"/>
          <w:sz w:val="20"/>
          <w:szCs w:val="20"/>
        </w:rPr>
        <w:t>objectives. W</w:t>
      </w:r>
      <w:r w:rsidR="001C689F" w:rsidRPr="00AD4ED5">
        <w:rPr>
          <w:rFonts w:cstheme="minorHAnsi"/>
          <w:color w:val="FFFFFF" w:themeColor="background1"/>
          <w:sz w:val="20"/>
          <w:szCs w:val="20"/>
        </w:rPr>
        <w:t xml:space="preserve">here the RTP (Ready to Progress) meets the NC (National Curriculum) objectives, these will be indicated with the reference numbers in the objectives. All objectives will be covered by the time the children leave Year 6 ensuring that they are fully prepared to continue their education. </w:t>
      </w:r>
    </w:p>
    <w:tbl>
      <w:tblPr>
        <w:tblStyle w:val="TableGrid"/>
        <w:tblW w:w="0" w:type="auto"/>
        <w:tblLook w:val="04A0" w:firstRow="1" w:lastRow="0" w:firstColumn="1" w:lastColumn="0" w:noHBand="0" w:noVBand="1"/>
      </w:tblPr>
      <w:tblGrid>
        <w:gridCol w:w="2438"/>
        <w:gridCol w:w="2438"/>
        <w:gridCol w:w="2438"/>
        <w:gridCol w:w="2438"/>
        <w:gridCol w:w="2438"/>
        <w:gridCol w:w="2438"/>
        <w:gridCol w:w="2438"/>
        <w:gridCol w:w="2438"/>
        <w:gridCol w:w="2438"/>
      </w:tblGrid>
      <w:tr w:rsidR="00A510AD" w14:paraId="25CFE725" w14:textId="77777777" w:rsidTr="001376E1">
        <w:tc>
          <w:tcPr>
            <w:tcW w:w="2438" w:type="dxa"/>
            <w:shd w:val="clear" w:color="auto" w:fill="FFFFFF" w:themeFill="background1"/>
          </w:tcPr>
          <w:p w14:paraId="16159E85" w14:textId="77777777" w:rsidR="00A510AD" w:rsidRPr="00F5164D" w:rsidRDefault="00A510AD" w:rsidP="003B6331">
            <w:pPr>
              <w:jc w:val="center"/>
              <w:rPr>
                <w:rFonts w:ascii="Calibri" w:hAnsi="Calibri" w:cs="Calibri"/>
              </w:rPr>
            </w:pPr>
            <w:bookmarkStart w:id="1" w:name="_Hlk96975367"/>
          </w:p>
        </w:tc>
        <w:tc>
          <w:tcPr>
            <w:tcW w:w="2438" w:type="dxa"/>
            <w:shd w:val="clear" w:color="auto" w:fill="FFFFFF" w:themeFill="background1"/>
          </w:tcPr>
          <w:p w14:paraId="566EFE93" w14:textId="77777777" w:rsidR="00A510AD" w:rsidRPr="00F5164D" w:rsidRDefault="00A510AD" w:rsidP="003B6331">
            <w:pPr>
              <w:jc w:val="center"/>
              <w:rPr>
                <w:rFonts w:ascii="Calibri" w:hAnsi="Calibri" w:cs="Calibri"/>
              </w:rPr>
            </w:pPr>
            <w:r w:rsidRPr="00F5164D">
              <w:rPr>
                <w:rFonts w:ascii="Calibri" w:hAnsi="Calibri" w:cs="Calibri"/>
              </w:rPr>
              <w:t>FS1</w:t>
            </w:r>
          </w:p>
        </w:tc>
        <w:tc>
          <w:tcPr>
            <w:tcW w:w="2438" w:type="dxa"/>
            <w:shd w:val="clear" w:color="auto" w:fill="FFFFFF" w:themeFill="background1"/>
          </w:tcPr>
          <w:p w14:paraId="7B293852" w14:textId="77777777" w:rsidR="00A510AD" w:rsidRPr="00F5164D" w:rsidRDefault="00A510AD" w:rsidP="003B6331">
            <w:pPr>
              <w:jc w:val="center"/>
              <w:rPr>
                <w:rFonts w:ascii="Calibri" w:hAnsi="Calibri" w:cs="Calibri"/>
              </w:rPr>
            </w:pPr>
            <w:r w:rsidRPr="00F5164D">
              <w:rPr>
                <w:rFonts w:ascii="Calibri" w:hAnsi="Calibri" w:cs="Calibri"/>
              </w:rPr>
              <w:t>FS2</w:t>
            </w:r>
          </w:p>
        </w:tc>
        <w:tc>
          <w:tcPr>
            <w:tcW w:w="2438" w:type="dxa"/>
            <w:shd w:val="clear" w:color="auto" w:fill="FFFFFF" w:themeFill="background1"/>
          </w:tcPr>
          <w:p w14:paraId="7762A9B5" w14:textId="77777777" w:rsidR="00A510AD" w:rsidRPr="00F5164D" w:rsidRDefault="00A510AD" w:rsidP="003B6331">
            <w:pPr>
              <w:jc w:val="center"/>
              <w:rPr>
                <w:rFonts w:ascii="Calibri" w:hAnsi="Calibri" w:cs="Calibri"/>
              </w:rPr>
            </w:pPr>
            <w:r w:rsidRPr="00F5164D">
              <w:rPr>
                <w:rFonts w:ascii="Calibri" w:hAnsi="Calibri" w:cs="Calibri"/>
              </w:rPr>
              <w:t>Year1</w:t>
            </w:r>
          </w:p>
        </w:tc>
        <w:tc>
          <w:tcPr>
            <w:tcW w:w="2438" w:type="dxa"/>
            <w:shd w:val="clear" w:color="auto" w:fill="FFFFFF" w:themeFill="background1"/>
          </w:tcPr>
          <w:p w14:paraId="1F1571C7" w14:textId="77777777" w:rsidR="00A510AD" w:rsidRPr="00F5164D" w:rsidRDefault="00A510AD" w:rsidP="003B6331">
            <w:pPr>
              <w:jc w:val="center"/>
              <w:rPr>
                <w:rFonts w:ascii="Calibri" w:hAnsi="Calibri" w:cs="Calibri"/>
              </w:rPr>
            </w:pPr>
            <w:r w:rsidRPr="00F5164D">
              <w:rPr>
                <w:rFonts w:ascii="Calibri" w:hAnsi="Calibri" w:cs="Calibri"/>
              </w:rPr>
              <w:t>Year 2</w:t>
            </w:r>
          </w:p>
        </w:tc>
        <w:tc>
          <w:tcPr>
            <w:tcW w:w="2438" w:type="dxa"/>
            <w:shd w:val="clear" w:color="auto" w:fill="FFFFFF" w:themeFill="background1"/>
          </w:tcPr>
          <w:p w14:paraId="14BA9DDC" w14:textId="77777777" w:rsidR="00A510AD" w:rsidRPr="00F5164D" w:rsidRDefault="00A510AD" w:rsidP="003B6331">
            <w:pPr>
              <w:jc w:val="center"/>
              <w:rPr>
                <w:rFonts w:ascii="Calibri" w:hAnsi="Calibri" w:cs="Calibri"/>
              </w:rPr>
            </w:pPr>
            <w:r w:rsidRPr="00F5164D">
              <w:rPr>
                <w:rFonts w:ascii="Calibri" w:hAnsi="Calibri" w:cs="Calibri"/>
              </w:rPr>
              <w:t>Y</w:t>
            </w:r>
            <w:r>
              <w:rPr>
                <w:rFonts w:ascii="Calibri" w:hAnsi="Calibri" w:cs="Calibri"/>
              </w:rPr>
              <w:t>ear</w:t>
            </w:r>
            <w:r w:rsidRPr="00F5164D">
              <w:rPr>
                <w:rFonts w:ascii="Calibri" w:hAnsi="Calibri" w:cs="Calibri"/>
              </w:rPr>
              <w:t xml:space="preserve"> 3</w:t>
            </w:r>
          </w:p>
        </w:tc>
        <w:tc>
          <w:tcPr>
            <w:tcW w:w="2438" w:type="dxa"/>
            <w:shd w:val="clear" w:color="auto" w:fill="FFFFFF" w:themeFill="background1"/>
          </w:tcPr>
          <w:p w14:paraId="5646CE19" w14:textId="77777777" w:rsidR="00A510AD" w:rsidRPr="00F5164D" w:rsidRDefault="00A510AD" w:rsidP="003B6331">
            <w:pPr>
              <w:jc w:val="center"/>
              <w:rPr>
                <w:rFonts w:ascii="Calibri" w:hAnsi="Calibri" w:cs="Calibri"/>
              </w:rPr>
            </w:pPr>
            <w:r w:rsidRPr="00F5164D">
              <w:rPr>
                <w:rFonts w:ascii="Calibri" w:hAnsi="Calibri" w:cs="Calibri"/>
              </w:rPr>
              <w:t>Year 4</w:t>
            </w:r>
          </w:p>
        </w:tc>
        <w:tc>
          <w:tcPr>
            <w:tcW w:w="2438" w:type="dxa"/>
            <w:shd w:val="clear" w:color="auto" w:fill="FFFFFF" w:themeFill="background1"/>
          </w:tcPr>
          <w:p w14:paraId="755D725D" w14:textId="77777777" w:rsidR="00A510AD" w:rsidRPr="00F5164D" w:rsidRDefault="00A510AD" w:rsidP="003B6331">
            <w:pPr>
              <w:jc w:val="center"/>
              <w:rPr>
                <w:rFonts w:ascii="Calibri" w:hAnsi="Calibri" w:cs="Calibri"/>
              </w:rPr>
            </w:pPr>
            <w:r w:rsidRPr="00F5164D">
              <w:rPr>
                <w:rFonts w:ascii="Calibri" w:hAnsi="Calibri" w:cs="Calibri"/>
              </w:rPr>
              <w:t>Year 5</w:t>
            </w:r>
          </w:p>
        </w:tc>
        <w:tc>
          <w:tcPr>
            <w:tcW w:w="2438" w:type="dxa"/>
            <w:shd w:val="clear" w:color="auto" w:fill="FFFFFF" w:themeFill="background1"/>
          </w:tcPr>
          <w:p w14:paraId="1CF95F76" w14:textId="77777777" w:rsidR="00A510AD" w:rsidRPr="00F5164D" w:rsidRDefault="00A510AD" w:rsidP="003B6331">
            <w:pPr>
              <w:jc w:val="center"/>
              <w:rPr>
                <w:rFonts w:ascii="Calibri" w:hAnsi="Calibri" w:cs="Calibri"/>
              </w:rPr>
            </w:pPr>
            <w:r w:rsidRPr="00F5164D">
              <w:rPr>
                <w:rFonts w:ascii="Calibri" w:hAnsi="Calibri" w:cs="Calibri"/>
              </w:rPr>
              <w:t>Year 6</w:t>
            </w:r>
          </w:p>
        </w:tc>
      </w:tr>
      <w:tr w:rsidR="00A510AD" w14:paraId="39F60299" w14:textId="77777777" w:rsidTr="001376E1">
        <w:tc>
          <w:tcPr>
            <w:tcW w:w="2438" w:type="dxa"/>
            <w:shd w:val="clear" w:color="auto" w:fill="FFFFFF" w:themeFill="background1"/>
          </w:tcPr>
          <w:p w14:paraId="33E32F8A" w14:textId="77777777" w:rsidR="00A510AD" w:rsidRPr="00F5164D" w:rsidRDefault="00A510AD" w:rsidP="003B6331">
            <w:pPr>
              <w:jc w:val="center"/>
              <w:rPr>
                <w:rFonts w:ascii="Calibri" w:hAnsi="Calibri" w:cs="Calibri"/>
              </w:rPr>
            </w:pPr>
            <w:r w:rsidRPr="00F5164D">
              <w:rPr>
                <w:rFonts w:ascii="Calibri" w:hAnsi="Calibri" w:cs="Calibri"/>
              </w:rPr>
              <w:t>Autumn</w:t>
            </w:r>
          </w:p>
        </w:tc>
        <w:tc>
          <w:tcPr>
            <w:tcW w:w="2438" w:type="dxa"/>
            <w:shd w:val="clear" w:color="auto" w:fill="FFFFFF" w:themeFill="background1"/>
          </w:tcPr>
          <w:p w14:paraId="2DA38458" w14:textId="77777777" w:rsidR="00A510AD" w:rsidRDefault="00A510AD" w:rsidP="003B6331">
            <w:r>
              <w:t>Number rhymes and songs</w:t>
            </w:r>
          </w:p>
          <w:p w14:paraId="7518FB2F" w14:textId="77777777" w:rsidR="00A510AD" w:rsidRDefault="00A510AD" w:rsidP="003B6331">
            <w:r>
              <w:t>Counting, ordinality and cardinality</w:t>
            </w:r>
          </w:p>
          <w:p w14:paraId="5A692465" w14:textId="77777777" w:rsidR="00A510AD" w:rsidRDefault="00A510AD" w:rsidP="003B6331">
            <w:r>
              <w:t xml:space="preserve">Shape </w:t>
            </w:r>
          </w:p>
          <w:p w14:paraId="0EA62D4E" w14:textId="77777777" w:rsidR="00A510AD" w:rsidRDefault="00A510AD" w:rsidP="003B6331">
            <w:r>
              <w:t>Size</w:t>
            </w:r>
          </w:p>
          <w:p w14:paraId="1824D16B" w14:textId="77777777" w:rsidR="00A510AD" w:rsidRDefault="00A510AD" w:rsidP="003B6331">
            <w:r>
              <w:t xml:space="preserve">Pattern </w:t>
            </w:r>
          </w:p>
          <w:p w14:paraId="5782C5AB" w14:textId="77777777" w:rsidR="00A510AD" w:rsidRDefault="00A510AD" w:rsidP="003B6331">
            <w:r>
              <w:t>Numerals</w:t>
            </w:r>
          </w:p>
          <w:p w14:paraId="4EE61C1E" w14:textId="77777777" w:rsidR="00A510AD" w:rsidRDefault="00A510AD" w:rsidP="003B6331">
            <w:r>
              <w:t>Capacity</w:t>
            </w:r>
          </w:p>
          <w:p w14:paraId="6CD1936C" w14:textId="77777777" w:rsidR="00A510AD" w:rsidRDefault="00A510AD" w:rsidP="003B6331">
            <w:r>
              <w:t>Positional language</w:t>
            </w:r>
          </w:p>
          <w:p w14:paraId="3F117EFC" w14:textId="77777777" w:rsidR="00A510AD" w:rsidRPr="00F5164D" w:rsidRDefault="00A510AD" w:rsidP="003B6331">
            <w:pPr>
              <w:jc w:val="center"/>
              <w:rPr>
                <w:rFonts w:ascii="Calibri" w:hAnsi="Calibri" w:cs="Calibri"/>
              </w:rPr>
            </w:pPr>
            <w:r>
              <w:t xml:space="preserve">‘More’ </w:t>
            </w:r>
          </w:p>
        </w:tc>
        <w:tc>
          <w:tcPr>
            <w:tcW w:w="2438" w:type="dxa"/>
            <w:shd w:val="clear" w:color="auto" w:fill="FFFFFF" w:themeFill="background1"/>
          </w:tcPr>
          <w:p w14:paraId="1D4160FE" w14:textId="77777777" w:rsidR="00A510AD" w:rsidRDefault="00A510AD" w:rsidP="003B6331">
            <w:r w:rsidRPr="00A37952">
              <w:t>Counting, ordinality and cardinality</w:t>
            </w:r>
          </w:p>
          <w:p w14:paraId="7032A2C6" w14:textId="77777777" w:rsidR="00A510AD" w:rsidRDefault="00A510AD" w:rsidP="003B6331">
            <w:r>
              <w:t>Subitising</w:t>
            </w:r>
          </w:p>
          <w:p w14:paraId="619B701A" w14:textId="77777777" w:rsidR="00A510AD" w:rsidRDefault="00A510AD" w:rsidP="003B6331">
            <w:r>
              <w:t>Composition</w:t>
            </w:r>
          </w:p>
          <w:p w14:paraId="23287E1F" w14:textId="77777777" w:rsidR="00A510AD" w:rsidRDefault="00A510AD" w:rsidP="003B6331">
            <w:r>
              <w:t>Addition and subtraction</w:t>
            </w:r>
          </w:p>
          <w:p w14:paraId="637B3B95" w14:textId="77777777" w:rsidR="00A510AD" w:rsidRDefault="00A510AD" w:rsidP="003B6331">
            <w:r>
              <w:t xml:space="preserve">One more/one less than </w:t>
            </w:r>
          </w:p>
          <w:p w14:paraId="09A9B88C" w14:textId="77777777" w:rsidR="00A510AD" w:rsidRDefault="00A510AD" w:rsidP="003B6331">
            <w:r>
              <w:t>Shape</w:t>
            </w:r>
          </w:p>
          <w:p w14:paraId="4F19782C" w14:textId="77777777" w:rsidR="00A510AD" w:rsidRDefault="00A510AD" w:rsidP="003B6331">
            <w:r>
              <w:t>Length</w:t>
            </w:r>
          </w:p>
          <w:p w14:paraId="1F241B5C" w14:textId="77777777" w:rsidR="00A510AD" w:rsidRDefault="00A510AD" w:rsidP="003B6331">
            <w:r>
              <w:t xml:space="preserve">Weight </w:t>
            </w:r>
          </w:p>
          <w:p w14:paraId="473A5710" w14:textId="77777777" w:rsidR="00A510AD" w:rsidRPr="00F5164D" w:rsidRDefault="00A510AD" w:rsidP="003B6331">
            <w:pPr>
              <w:jc w:val="center"/>
              <w:rPr>
                <w:rFonts w:ascii="Calibri" w:hAnsi="Calibri" w:cs="Calibri"/>
              </w:rPr>
            </w:pPr>
          </w:p>
        </w:tc>
        <w:tc>
          <w:tcPr>
            <w:tcW w:w="2438" w:type="dxa"/>
            <w:shd w:val="clear" w:color="auto" w:fill="FFFFFF" w:themeFill="background1"/>
          </w:tcPr>
          <w:p w14:paraId="242AD4F6" w14:textId="77777777" w:rsidR="00A510AD" w:rsidRPr="00F5164D" w:rsidRDefault="00A510AD" w:rsidP="003B6331">
            <w:pPr>
              <w:jc w:val="center"/>
              <w:rPr>
                <w:rFonts w:ascii="Calibri" w:hAnsi="Calibri" w:cs="Calibri"/>
              </w:rPr>
            </w:pPr>
            <w:r w:rsidRPr="00F5164D">
              <w:rPr>
                <w:rFonts w:ascii="Calibri" w:hAnsi="Calibri" w:cs="Calibri"/>
              </w:rPr>
              <w:t>Place Value</w:t>
            </w:r>
          </w:p>
          <w:p w14:paraId="1A38942C" w14:textId="77777777" w:rsidR="00A510AD" w:rsidRPr="00F5164D" w:rsidRDefault="00A510AD" w:rsidP="003B6331">
            <w:pPr>
              <w:jc w:val="center"/>
              <w:rPr>
                <w:rFonts w:ascii="Calibri" w:hAnsi="Calibri" w:cs="Calibri"/>
              </w:rPr>
            </w:pPr>
            <w:r w:rsidRPr="00F5164D">
              <w:rPr>
                <w:rFonts w:ascii="Calibri" w:hAnsi="Calibri" w:cs="Calibri"/>
              </w:rPr>
              <w:t>Addition and Subtraction</w:t>
            </w:r>
          </w:p>
          <w:p w14:paraId="0799154F" w14:textId="77777777" w:rsidR="00A510AD" w:rsidRPr="00F5164D" w:rsidRDefault="00A510AD" w:rsidP="003B6331">
            <w:pPr>
              <w:jc w:val="center"/>
              <w:rPr>
                <w:rFonts w:ascii="Calibri" w:hAnsi="Calibri" w:cs="Calibri"/>
              </w:rPr>
            </w:pPr>
            <w:r w:rsidRPr="00F5164D">
              <w:rPr>
                <w:rFonts w:ascii="Calibri" w:hAnsi="Calibri" w:cs="Calibri"/>
              </w:rPr>
              <w:t>Shape</w:t>
            </w:r>
          </w:p>
        </w:tc>
        <w:tc>
          <w:tcPr>
            <w:tcW w:w="2438" w:type="dxa"/>
            <w:shd w:val="clear" w:color="auto" w:fill="FFFFFF" w:themeFill="background1"/>
          </w:tcPr>
          <w:p w14:paraId="16D32974" w14:textId="77777777" w:rsidR="00A510AD" w:rsidRPr="00F5164D" w:rsidRDefault="00A510AD" w:rsidP="003B6331">
            <w:pPr>
              <w:jc w:val="center"/>
              <w:rPr>
                <w:rFonts w:ascii="Calibri" w:hAnsi="Calibri" w:cs="Calibri"/>
              </w:rPr>
            </w:pPr>
            <w:r w:rsidRPr="00F5164D">
              <w:rPr>
                <w:rFonts w:ascii="Calibri" w:hAnsi="Calibri" w:cs="Calibri"/>
              </w:rPr>
              <w:t>Place Value</w:t>
            </w:r>
          </w:p>
          <w:p w14:paraId="3DEA11FF" w14:textId="77777777" w:rsidR="00A510AD" w:rsidRPr="00F5164D" w:rsidRDefault="00A510AD" w:rsidP="003B6331">
            <w:pPr>
              <w:jc w:val="center"/>
              <w:rPr>
                <w:rFonts w:ascii="Calibri" w:hAnsi="Calibri" w:cs="Calibri"/>
              </w:rPr>
            </w:pPr>
            <w:r w:rsidRPr="00F5164D">
              <w:rPr>
                <w:rFonts w:ascii="Calibri" w:hAnsi="Calibri" w:cs="Calibri"/>
              </w:rPr>
              <w:t>Addition and subtraction</w:t>
            </w:r>
          </w:p>
          <w:p w14:paraId="57C128B8" w14:textId="77777777" w:rsidR="00A510AD" w:rsidRPr="00F5164D" w:rsidRDefault="00A510AD" w:rsidP="003B6331">
            <w:pPr>
              <w:jc w:val="center"/>
              <w:rPr>
                <w:rFonts w:ascii="Calibri" w:hAnsi="Calibri" w:cs="Calibri"/>
              </w:rPr>
            </w:pPr>
            <w:r w:rsidRPr="00F5164D">
              <w:rPr>
                <w:rFonts w:ascii="Calibri" w:hAnsi="Calibri" w:cs="Calibri"/>
              </w:rPr>
              <w:t>Money</w:t>
            </w:r>
          </w:p>
          <w:p w14:paraId="284406D1" w14:textId="77777777" w:rsidR="00A510AD" w:rsidRPr="00F5164D" w:rsidRDefault="00A510AD" w:rsidP="003B6331">
            <w:pPr>
              <w:jc w:val="center"/>
              <w:rPr>
                <w:rFonts w:ascii="Calibri" w:hAnsi="Calibri" w:cs="Calibri"/>
              </w:rPr>
            </w:pPr>
            <w:r w:rsidRPr="00F5164D">
              <w:rPr>
                <w:rFonts w:ascii="Calibri" w:hAnsi="Calibri" w:cs="Calibri"/>
              </w:rPr>
              <w:t>Multiplication and division</w:t>
            </w:r>
          </w:p>
        </w:tc>
        <w:tc>
          <w:tcPr>
            <w:tcW w:w="2438" w:type="dxa"/>
            <w:shd w:val="clear" w:color="auto" w:fill="FFFFFF" w:themeFill="background1"/>
          </w:tcPr>
          <w:p w14:paraId="54C64FF3" w14:textId="77777777" w:rsidR="00A510AD" w:rsidRPr="00F5164D" w:rsidRDefault="00A510AD" w:rsidP="003B6331">
            <w:pPr>
              <w:jc w:val="center"/>
              <w:rPr>
                <w:rFonts w:ascii="Calibri" w:hAnsi="Calibri" w:cs="Calibri"/>
              </w:rPr>
            </w:pPr>
            <w:r w:rsidRPr="00F5164D">
              <w:rPr>
                <w:rFonts w:ascii="Calibri" w:hAnsi="Calibri" w:cs="Calibri"/>
              </w:rPr>
              <w:t>Place value</w:t>
            </w:r>
          </w:p>
          <w:p w14:paraId="56F5F6D1" w14:textId="77777777" w:rsidR="00A510AD" w:rsidRPr="00F5164D" w:rsidRDefault="00A510AD" w:rsidP="003B6331">
            <w:pPr>
              <w:jc w:val="center"/>
              <w:rPr>
                <w:rFonts w:ascii="Calibri" w:hAnsi="Calibri" w:cs="Calibri"/>
              </w:rPr>
            </w:pPr>
            <w:r w:rsidRPr="00F5164D">
              <w:rPr>
                <w:rFonts w:ascii="Calibri" w:hAnsi="Calibri" w:cs="Calibri"/>
              </w:rPr>
              <w:t>Addition and subtraction</w:t>
            </w:r>
          </w:p>
          <w:p w14:paraId="350A8C17" w14:textId="77777777" w:rsidR="00A510AD" w:rsidRPr="00F5164D" w:rsidRDefault="00A510AD" w:rsidP="003B6331">
            <w:pPr>
              <w:jc w:val="center"/>
              <w:rPr>
                <w:rFonts w:ascii="Calibri" w:hAnsi="Calibri" w:cs="Calibri"/>
              </w:rPr>
            </w:pPr>
            <w:r w:rsidRPr="00F5164D">
              <w:rPr>
                <w:rFonts w:ascii="Calibri" w:hAnsi="Calibri" w:cs="Calibri"/>
              </w:rPr>
              <w:t>Multiplication and division</w:t>
            </w:r>
          </w:p>
        </w:tc>
        <w:tc>
          <w:tcPr>
            <w:tcW w:w="2438" w:type="dxa"/>
            <w:shd w:val="clear" w:color="auto" w:fill="FFFFFF" w:themeFill="background1"/>
          </w:tcPr>
          <w:p w14:paraId="70AD11DD" w14:textId="77777777" w:rsidR="00A510AD" w:rsidRPr="00F5164D" w:rsidRDefault="00A510AD" w:rsidP="003B6331">
            <w:pPr>
              <w:jc w:val="center"/>
              <w:rPr>
                <w:rFonts w:ascii="Calibri" w:hAnsi="Calibri" w:cs="Calibri"/>
              </w:rPr>
            </w:pPr>
            <w:r w:rsidRPr="00F5164D">
              <w:rPr>
                <w:rFonts w:ascii="Calibri" w:hAnsi="Calibri" w:cs="Calibri"/>
              </w:rPr>
              <w:t>Place Value</w:t>
            </w:r>
          </w:p>
          <w:p w14:paraId="3A933E60" w14:textId="77777777" w:rsidR="00A510AD" w:rsidRPr="00F5164D" w:rsidRDefault="00A510AD" w:rsidP="003B6331">
            <w:pPr>
              <w:jc w:val="center"/>
              <w:rPr>
                <w:rFonts w:ascii="Calibri" w:hAnsi="Calibri" w:cs="Calibri"/>
              </w:rPr>
            </w:pPr>
            <w:r w:rsidRPr="00F5164D">
              <w:rPr>
                <w:rFonts w:ascii="Calibri" w:hAnsi="Calibri" w:cs="Calibri"/>
              </w:rPr>
              <w:t>Addition and subtraction</w:t>
            </w:r>
          </w:p>
          <w:p w14:paraId="3DCCC2B7" w14:textId="77777777" w:rsidR="00A510AD" w:rsidRPr="00F5164D" w:rsidRDefault="00A510AD" w:rsidP="003B6331">
            <w:pPr>
              <w:jc w:val="center"/>
              <w:rPr>
                <w:rFonts w:ascii="Calibri" w:hAnsi="Calibri" w:cs="Calibri"/>
              </w:rPr>
            </w:pPr>
            <w:r w:rsidRPr="00F5164D">
              <w:rPr>
                <w:rFonts w:ascii="Calibri" w:hAnsi="Calibri" w:cs="Calibri"/>
              </w:rPr>
              <w:t>Perimeter</w:t>
            </w:r>
          </w:p>
          <w:p w14:paraId="7356B826" w14:textId="77777777" w:rsidR="00A510AD" w:rsidRPr="00F5164D" w:rsidRDefault="00A510AD" w:rsidP="003B6331">
            <w:pPr>
              <w:jc w:val="center"/>
              <w:rPr>
                <w:rFonts w:ascii="Calibri" w:hAnsi="Calibri" w:cs="Calibri"/>
              </w:rPr>
            </w:pPr>
            <w:r w:rsidRPr="00F5164D">
              <w:rPr>
                <w:rFonts w:ascii="Calibri" w:hAnsi="Calibri" w:cs="Calibri"/>
              </w:rPr>
              <w:t>Multiplication and division</w:t>
            </w:r>
          </w:p>
        </w:tc>
        <w:tc>
          <w:tcPr>
            <w:tcW w:w="2438" w:type="dxa"/>
            <w:shd w:val="clear" w:color="auto" w:fill="FFFFFF" w:themeFill="background1"/>
          </w:tcPr>
          <w:p w14:paraId="60E3898E" w14:textId="77777777" w:rsidR="00A510AD" w:rsidRPr="00F5164D" w:rsidRDefault="00A510AD" w:rsidP="003B6331">
            <w:pPr>
              <w:jc w:val="center"/>
              <w:rPr>
                <w:rFonts w:ascii="Calibri" w:hAnsi="Calibri" w:cs="Calibri"/>
              </w:rPr>
            </w:pPr>
            <w:r w:rsidRPr="00F5164D">
              <w:rPr>
                <w:rFonts w:ascii="Calibri" w:hAnsi="Calibri" w:cs="Calibri"/>
              </w:rPr>
              <w:t>Place value</w:t>
            </w:r>
          </w:p>
          <w:p w14:paraId="14210141" w14:textId="77777777" w:rsidR="00A510AD" w:rsidRPr="00F5164D" w:rsidRDefault="00A510AD" w:rsidP="003B6331">
            <w:pPr>
              <w:jc w:val="center"/>
              <w:rPr>
                <w:rFonts w:ascii="Calibri" w:hAnsi="Calibri" w:cs="Calibri"/>
              </w:rPr>
            </w:pPr>
            <w:r w:rsidRPr="00F5164D">
              <w:rPr>
                <w:rFonts w:ascii="Calibri" w:hAnsi="Calibri" w:cs="Calibri"/>
              </w:rPr>
              <w:t>Addition and subtraction</w:t>
            </w:r>
          </w:p>
          <w:p w14:paraId="5139C6F8" w14:textId="77777777" w:rsidR="00A510AD" w:rsidRPr="00F5164D" w:rsidRDefault="00A510AD" w:rsidP="003B6331">
            <w:pPr>
              <w:jc w:val="center"/>
              <w:rPr>
                <w:rFonts w:ascii="Calibri" w:hAnsi="Calibri" w:cs="Calibri"/>
              </w:rPr>
            </w:pPr>
            <w:r w:rsidRPr="00F5164D">
              <w:rPr>
                <w:rFonts w:ascii="Calibri" w:hAnsi="Calibri" w:cs="Calibri"/>
              </w:rPr>
              <w:t>Statistics</w:t>
            </w:r>
          </w:p>
          <w:p w14:paraId="30930651" w14:textId="77777777" w:rsidR="00A510AD" w:rsidRPr="00F5164D" w:rsidRDefault="00A510AD" w:rsidP="003B6331">
            <w:pPr>
              <w:jc w:val="center"/>
              <w:rPr>
                <w:rFonts w:ascii="Calibri" w:hAnsi="Calibri" w:cs="Calibri"/>
              </w:rPr>
            </w:pPr>
            <w:r w:rsidRPr="00F5164D">
              <w:rPr>
                <w:rFonts w:ascii="Calibri" w:hAnsi="Calibri" w:cs="Calibri"/>
              </w:rPr>
              <w:t>Multiplication and division</w:t>
            </w:r>
          </w:p>
          <w:p w14:paraId="13660C53" w14:textId="77777777" w:rsidR="00A510AD" w:rsidRPr="00F5164D" w:rsidRDefault="00A510AD" w:rsidP="003B6331">
            <w:pPr>
              <w:jc w:val="center"/>
              <w:rPr>
                <w:rFonts w:ascii="Calibri" w:hAnsi="Calibri" w:cs="Calibri"/>
              </w:rPr>
            </w:pPr>
            <w:r w:rsidRPr="00F5164D">
              <w:rPr>
                <w:rFonts w:ascii="Calibri" w:hAnsi="Calibri" w:cs="Calibri"/>
              </w:rPr>
              <w:t>Perimeter and area</w:t>
            </w:r>
          </w:p>
        </w:tc>
        <w:tc>
          <w:tcPr>
            <w:tcW w:w="2438" w:type="dxa"/>
            <w:shd w:val="clear" w:color="auto" w:fill="FFFFFF" w:themeFill="background1"/>
          </w:tcPr>
          <w:p w14:paraId="4CF376C9" w14:textId="77777777" w:rsidR="00A510AD" w:rsidRPr="00F5164D" w:rsidRDefault="00A510AD" w:rsidP="003B6331">
            <w:pPr>
              <w:jc w:val="center"/>
              <w:rPr>
                <w:rFonts w:ascii="Calibri" w:hAnsi="Calibri" w:cs="Calibri"/>
              </w:rPr>
            </w:pPr>
            <w:r w:rsidRPr="00F5164D">
              <w:rPr>
                <w:rFonts w:ascii="Calibri" w:hAnsi="Calibri" w:cs="Calibri"/>
              </w:rPr>
              <w:t>Place value</w:t>
            </w:r>
          </w:p>
          <w:p w14:paraId="3320E46C" w14:textId="77777777" w:rsidR="00A510AD" w:rsidRPr="00F5164D" w:rsidRDefault="00A510AD" w:rsidP="003B6331">
            <w:pPr>
              <w:jc w:val="center"/>
              <w:rPr>
                <w:rFonts w:ascii="Calibri" w:hAnsi="Calibri" w:cs="Calibri"/>
              </w:rPr>
            </w:pPr>
            <w:r w:rsidRPr="00F5164D">
              <w:rPr>
                <w:rFonts w:ascii="Calibri" w:hAnsi="Calibri" w:cs="Calibri"/>
              </w:rPr>
              <w:t>4 operations</w:t>
            </w:r>
          </w:p>
          <w:p w14:paraId="0FE7D030" w14:textId="77777777" w:rsidR="00A510AD" w:rsidRPr="00F5164D" w:rsidRDefault="00A510AD" w:rsidP="003B6331">
            <w:pPr>
              <w:jc w:val="center"/>
              <w:rPr>
                <w:rFonts w:ascii="Calibri" w:hAnsi="Calibri" w:cs="Calibri"/>
              </w:rPr>
            </w:pPr>
            <w:r w:rsidRPr="00F5164D">
              <w:rPr>
                <w:rFonts w:ascii="Calibri" w:hAnsi="Calibri" w:cs="Calibri"/>
              </w:rPr>
              <w:t>Fractions</w:t>
            </w:r>
          </w:p>
          <w:p w14:paraId="4B2A89D1" w14:textId="77777777" w:rsidR="00A510AD" w:rsidRPr="00F5164D" w:rsidRDefault="00A510AD" w:rsidP="003B6331">
            <w:pPr>
              <w:jc w:val="center"/>
              <w:rPr>
                <w:rFonts w:ascii="Calibri" w:hAnsi="Calibri" w:cs="Calibri"/>
              </w:rPr>
            </w:pPr>
            <w:r w:rsidRPr="00F5164D">
              <w:rPr>
                <w:rFonts w:ascii="Calibri" w:hAnsi="Calibri" w:cs="Calibri"/>
              </w:rPr>
              <w:t>Position and direction</w:t>
            </w:r>
          </w:p>
        </w:tc>
      </w:tr>
      <w:tr w:rsidR="00A510AD" w14:paraId="76A160F8" w14:textId="77777777" w:rsidTr="001376E1">
        <w:tc>
          <w:tcPr>
            <w:tcW w:w="2438" w:type="dxa"/>
            <w:shd w:val="clear" w:color="auto" w:fill="FFFFFF" w:themeFill="background1"/>
          </w:tcPr>
          <w:p w14:paraId="2DCE8219" w14:textId="77777777" w:rsidR="00A510AD" w:rsidRPr="00F5164D" w:rsidRDefault="00A510AD" w:rsidP="003B6331">
            <w:pPr>
              <w:jc w:val="center"/>
              <w:rPr>
                <w:rFonts w:ascii="Calibri" w:hAnsi="Calibri" w:cs="Calibri"/>
              </w:rPr>
            </w:pPr>
            <w:r w:rsidRPr="00F5164D">
              <w:rPr>
                <w:rFonts w:ascii="Calibri" w:hAnsi="Calibri" w:cs="Calibri"/>
              </w:rPr>
              <w:t>Spring</w:t>
            </w:r>
          </w:p>
        </w:tc>
        <w:tc>
          <w:tcPr>
            <w:tcW w:w="2438" w:type="dxa"/>
            <w:shd w:val="clear" w:color="auto" w:fill="FFFFFF" w:themeFill="background1"/>
          </w:tcPr>
          <w:p w14:paraId="6661BCBE" w14:textId="77777777" w:rsidR="00A510AD" w:rsidRDefault="00A510AD" w:rsidP="003B6331">
            <w:r>
              <w:t>Number rhymes and songs</w:t>
            </w:r>
          </w:p>
          <w:p w14:paraId="4E929FB0" w14:textId="77777777" w:rsidR="00A510AD" w:rsidRDefault="00A510AD" w:rsidP="003B6331">
            <w:r>
              <w:t>Counting, ordinality and cardinality</w:t>
            </w:r>
          </w:p>
          <w:p w14:paraId="6A04F488" w14:textId="77777777" w:rsidR="00A510AD" w:rsidRDefault="00A510AD" w:rsidP="003B6331">
            <w:r>
              <w:t>Shape</w:t>
            </w:r>
          </w:p>
          <w:p w14:paraId="5B25FE30" w14:textId="77777777" w:rsidR="00A510AD" w:rsidRDefault="00A510AD" w:rsidP="003B6331">
            <w:r>
              <w:t>Size</w:t>
            </w:r>
          </w:p>
          <w:p w14:paraId="5B957025" w14:textId="77777777" w:rsidR="00A510AD" w:rsidRDefault="00A510AD" w:rsidP="003B6331">
            <w:r>
              <w:t>Capacity</w:t>
            </w:r>
          </w:p>
          <w:p w14:paraId="0EFC2D30" w14:textId="77777777" w:rsidR="00A510AD" w:rsidRDefault="00A510AD" w:rsidP="003B6331">
            <w:r>
              <w:t>More and less</w:t>
            </w:r>
          </w:p>
          <w:p w14:paraId="7B5E3392" w14:textId="77777777" w:rsidR="00A510AD" w:rsidRDefault="00A510AD" w:rsidP="003B6331">
            <w:r>
              <w:t xml:space="preserve">Money </w:t>
            </w:r>
          </w:p>
          <w:p w14:paraId="67ED5D86" w14:textId="77777777" w:rsidR="00A510AD" w:rsidRDefault="00A510AD" w:rsidP="003B6331">
            <w:r>
              <w:t>Days of the week</w:t>
            </w:r>
          </w:p>
          <w:p w14:paraId="1829D6B1" w14:textId="77777777" w:rsidR="00A510AD" w:rsidRDefault="00A510AD" w:rsidP="003B6331">
            <w:r>
              <w:t>Length</w:t>
            </w:r>
          </w:p>
          <w:p w14:paraId="181E0531" w14:textId="77777777" w:rsidR="00A510AD" w:rsidRDefault="00A510AD" w:rsidP="003B6331">
            <w:r>
              <w:t>Positional language</w:t>
            </w:r>
          </w:p>
          <w:p w14:paraId="52B9E7D1" w14:textId="77777777" w:rsidR="00A510AD" w:rsidRPr="00F5164D" w:rsidRDefault="00A510AD" w:rsidP="003B6331">
            <w:pPr>
              <w:jc w:val="center"/>
              <w:rPr>
                <w:rFonts w:ascii="Calibri" w:hAnsi="Calibri" w:cs="Calibri"/>
              </w:rPr>
            </w:pPr>
            <w:r>
              <w:t>Pattern</w:t>
            </w:r>
          </w:p>
        </w:tc>
        <w:tc>
          <w:tcPr>
            <w:tcW w:w="2438" w:type="dxa"/>
            <w:shd w:val="clear" w:color="auto" w:fill="FFFFFF" w:themeFill="background1"/>
          </w:tcPr>
          <w:p w14:paraId="40FF0D8D" w14:textId="77777777" w:rsidR="00A510AD" w:rsidRDefault="00A510AD" w:rsidP="003B6331">
            <w:r w:rsidRPr="00A37952">
              <w:t>Counting, ordinality and cardinality</w:t>
            </w:r>
          </w:p>
          <w:p w14:paraId="13B79EC9" w14:textId="77777777" w:rsidR="00A510AD" w:rsidRDefault="00A510AD" w:rsidP="003B6331">
            <w:r>
              <w:t>Subitising</w:t>
            </w:r>
          </w:p>
          <w:p w14:paraId="06534037" w14:textId="77777777" w:rsidR="00A510AD" w:rsidRDefault="00A510AD" w:rsidP="003B6331">
            <w:r>
              <w:t>Composition</w:t>
            </w:r>
          </w:p>
          <w:p w14:paraId="42D3447D" w14:textId="77777777" w:rsidR="00A510AD" w:rsidRDefault="00A510AD" w:rsidP="003B6331">
            <w:r w:rsidRPr="00C36436">
              <w:t>Addition and subtraction</w:t>
            </w:r>
          </w:p>
          <w:p w14:paraId="3DF74654" w14:textId="77777777" w:rsidR="00A510AD" w:rsidRDefault="00A510AD" w:rsidP="003B6331">
            <w:r>
              <w:t>One more/one less than</w:t>
            </w:r>
          </w:p>
          <w:p w14:paraId="5251D2F7" w14:textId="77777777" w:rsidR="00A510AD" w:rsidRDefault="00A510AD" w:rsidP="003B6331">
            <w:r>
              <w:t>Shape</w:t>
            </w:r>
          </w:p>
          <w:p w14:paraId="28172E64" w14:textId="77777777" w:rsidR="00A510AD" w:rsidRDefault="00A510AD" w:rsidP="003B6331">
            <w:r w:rsidRPr="00A37952">
              <w:t>Capacity</w:t>
            </w:r>
          </w:p>
          <w:p w14:paraId="1C5B71F2" w14:textId="77777777" w:rsidR="00A510AD" w:rsidRDefault="00A510AD" w:rsidP="003B6331">
            <w:r>
              <w:t>Money</w:t>
            </w:r>
          </w:p>
          <w:p w14:paraId="7B2F0C8E" w14:textId="77777777" w:rsidR="00A510AD" w:rsidRDefault="00A510AD" w:rsidP="003B6331">
            <w:r>
              <w:t>Pattern</w:t>
            </w:r>
          </w:p>
          <w:p w14:paraId="570193E7" w14:textId="77777777" w:rsidR="00A510AD" w:rsidRDefault="00A510AD" w:rsidP="003B6331">
            <w:r>
              <w:t>Estimation</w:t>
            </w:r>
          </w:p>
          <w:p w14:paraId="7293E98B" w14:textId="77777777" w:rsidR="00A510AD" w:rsidRPr="00F5164D" w:rsidRDefault="00A510AD" w:rsidP="003B6331">
            <w:pPr>
              <w:jc w:val="center"/>
              <w:rPr>
                <w:rFonts w:ascii="Calibri" w:hAnsi="Calibri" w:cs="Calibri"/>
              </w:rPr>
            </w:pPr>
          </w:p>
        </w:tc>
        <w:tc>
          <w:tcPr>
            <w:tcW w:w="2438" w:type="dxa"/>
            <w:shd w:val="clear" w:color="auto" w:fill="FFFFFF" w:themeFill="background1"/>
          </w:tcPr>
          <w:p w14:paraId="2F737787" w14:textId="77777777" w:rsidR="00A510AD" w:rsidRPr="00F5164D" w:rsidRDefault="00A510AD" w:rsidP="003B6331">
            <w:pPr>
              <w:jc w:val="center"/>
              <w:rPr>
                <w:rFonts w:ascii="Calibri" w:hAnsi="Calibri" w:cs="Calibri"/>
              </w:rPr>
            </w:pPr>
            <w:r w:rsidRPr="00F5164D">
              <w:rPr>
                <w:rFonts w:ascii="Calibri" w:hAnsi="Calibri" w:cs="Calibri"/>
              </w:rPr>
              <w:t>Addition and subtraction</w:t>
            </w:r>
          </w:p>
          <w:p w14:paraId="7BBD3D99" w14:textId="77777777" w:rsidR="00A510AD" w:rsidRPr="00F5164D" w:rsidRDefault="00A510AD" w:rsidP="003B6331">
            <w:pPr>
              <w:jc w:val="center"/>
              <w:rPr>
                <w:rFonts w:ascii="Calibri" w:hAnsi="Calibri" w:cs="Calibri"/>
              </w:rPr>
            </w:pPr>
            <w:r w:rsidRPr="00F5164D">
              <w:rPr>
                <w:rFonts w:ascii="Calibri" w:hAnsi="Calibri" w:cs="Calibri"/>
              </w:rPr>
              <w:t>Place Value</w:t>
            </w:r>
          </w:p>
          <w:p w14:paraId="25F10255" w14:textId="77777777" w:rsidR="00A510AD" w:rsidRPr="00F5164D" w:rsidRDefault="00A510AD" w:rsidP="003B6331">
            <w:pPr>
              <w:jc w:val="center"/>
              <w:rPr>
                <w:rFonts w:ascii="Calibri" w:hAnsi="Calibri" w:cs="Calibri"/>
              </w:rPr>
            </w:pPr>
            <w:r w:rsidRPr="00F5164D">
              <w:rPr>
                <w:rFonts w:ascii="Calibri" w:hAnsi="Calibri" w:cs="Calibri"/>
              </w:rPr>
              <w:t>Length, height</w:t>
            </w:r>
          </w:p>
          <w:p w14:paraId="29F33226" w14:textId="77777777" w:rsidR="00A510AD" w:rsidRPr="00F5164D" w:rsidRDefault="00A510AD" w:rsidP="003B6331">
            <w:pPr>
              <w:jc w:val="center"/>
              <w:rPr>
                <w:rFonts w:ascii="Calibri" w:hAnsi="Calibri" w:cs="Calibri"/>
              </w:rPr>
            </w:pPr>
            <w:r w:rsidRPr="00F5164D">
              <w:rPr>
                <w:rFonts w:ascii="Calibri" w:hAnsi="Calibri" w:cs="Calibri"/>
              </w:rPr>
              <w:t>Weight and volume</w:t>
            </w:r>
          </w:p>
        </w:tc>
        <w:tc>
          <w:tcPr>
            <w:tcW w:w="2438" w:type="dxa"/>
            <w:shd w:val="clear" w:color="auto" w:fill="FFFFFF" w:themeFill="background1"/>
          </w:tcPr>
          <w:p w14:paraId="71D7A947" w14:textId="77777777" w:rsidR="00A510AD" w:rsidRPr="00F5164D" w:rsidRDefault="00A510AD" w:rsidP="003B6331">
            <w:pPr>
              <w:jc w:val="center"/>
              <w:rPr>
                <w:rFonts w:ascii="Calibri" w:hAnsi="Calibri" w:cs="Calibri"/>
              </w:rPr>
            </w:pPr>
            <w:r w:rsidRPr="00F5164D">
              <w:rPr>
                <w:rFonts w:ascii="Calibri" w:hAnsi="Calibri" w:cs="Calibri"/>
              </w:rPr>
              <w:t>Multiplication and division</w:t>
            </w:r>
          </w:p>
          <w:p w14:paraId="798601F3" w14:textId="77777777" w:rsidR="00A510AD" w:rsidRPr="00F5164D" w:rsidRDefault="00A510AD" w:rsidP="003B6331">
            <w:pPr>
              <w:jc w:val="center"/>
              <w:rPr>
                <w:rFonts w:ascii="Calibri" w:hAnsi="Calibri" w:cs="Calibri"/>
              </w:rPr>
            </w:pPr>
            <w:r w:rsidRPr="00F5164D">
              <w:rPr>
                <w:rFonts w:ascii="Calibri" w:hAnsi="Calibri" w:cs="Calibri"/>
              </w:rPr>
              <w:t>Shape</w:t>
            </w:r>
          </w:p>
          <w:p w14:paraId="2505BC8B" w14:textId="77777777" w:rsidR="00A510AD" w:rsidRPr="00F5164D" w:rsidRDefault="00A510AD" w:rsidP="003B6331">
            <w:pPr>
              <w:jc w:val="center"/>
              <w:rPr>
                <w:rFonts w:ascii="Calibri" w:hAnsi="Calibri" w:cs="Calibri"/>
              </w:rPr>
            </w:pPr>
            <w:r w:rsidRPr="00F5164D">
              <w:rPr>
                <w:rFonts w:ascii="Calibri" w:hAnsi="Calibri" w:cs="Calibri"/>
              </w:rPr>
              <w:t>Statistics</w:t>
            </w:r>
          </w:p>
          <w:p w14:paraId="681EDE4F" w14:textId="77777777" w:rsidR="00A510AD" w:rsidRPr="00F5164D" w:rsidRDefault="00A510AD" w:rsidP="003B6331">
            <w:pPr>
              <w:jc w:val="center"/>
              <w:rPr>
                <w:rFonts w:ascii="Calibri" w:hAnsi="Calibri" w:cs="Calibri"/>
              </w:rPr>
            </w:pPr>
            <w:r w:rsidRPr="00F5164D">
              <w:rPr>
                <w:rFonts w:ascii="Calibri" w:hAnsi="Calibri" w:cs="Calibri"/>
              </w:rPr>
              <w:t>Fractions</w:t>
            </w:r>
          </w:p>
          <w:p w14:paraId="03437749" w14:textId="77777777" w:rsidR="00A510AD" w:rsidRPr="00F5164D" w:rsidRDefault="00A510AD" w:rsidP="003B6331">
            <w:pPr>
              <w:jc w:val="center"/>
              <w:rPr>
                <w:rFonts w:ascii="Calibri" w:hAnsi="Calibri" w:cs="Calibri"/>
              </w:rPr>
            </w:pPr>
            <w:r w:rsidRPr="00F5164D">
              <w:rPr>
                <w:rFonts w:ascii="Calibri" w:hAnsi="Calibri" w:cs="Calibri"/>
              </w:rPr>
              <w:t>Length and height</w:t>
            </w:r>
          </w:p>
        </w:tc>
        <w:tc>
          <w:tcPr>
            <w:tcW w:w="2438" w:type="dxa"/>
            <w:shd w:val="clear" w:color="auto" w:fill="FFFFFF" w:themeFill="background1"/>
          </w:tcPr>
          <w:p w14:paraId="4E43E54A" w14:textId="77777777" w:rsidR="00A510AD" w:rsidRPr="00F5164D" w:rsidRDefault="00A510AD" w:rsidP="003B6331">
            <w:pPr>
              <w:jc w:val="center"/>
              <w:rPr>
                <w:rFonts w:ascii="Calibri" w:hAnsi="Calibri" w:cs="Calibri"/>
              </w:rPr>
            </w:pPr>
            <w:r w:rsidRPr="00F5164D">
              <w:rPr>
                <w:rFonts w:ascii="Calibri" w:hAnsi="Calibri" w:cs="Calibri"/>
              </w:rPr>
              <w:t>Multiplication and division</w:t>
            </w:r>
          </w:p>
          <w:p w14:paraId="1DC02373" w14:textId="77777777" w:rsidR="00A510AD" w:rsidRPr="00F5164D" w:rsidRDefault="00A510AD" w:rsidP="003B6331">
            <w:pPr>
              <w:jc w:val="center"/>
              <w:rPr>
                <w:rFonts w:ascii="Calibri" w:hAnsi="Calibri" w:cs="Calibri"/>
              </w:rPr>
            </w:pPr>
            <w:r w:rsidRPr="00F5164D">
              <w:rPr>
                <w:rFonts w:ascii="Calibri" w:hAnsi="Calibri" w:cs="Calibri"/>
              </w:rPr>
              <w:t>Statistics</w:t>
            </w:r>
          </w:p>
          <w:p w14:paraId="6F1CBBE8" w14:textId="77777777" w:rsidR="00A510AD" w:rsidRPr="00F5164D" w:rsidRDefault="00A510AD" w:rsidP="003B6331">
            <w:pPr>
              <w:jc w:val="center"/>
              <w:rPr>
                <w:rFonts w:ascii="Calibri" w:hAnsi="Calibri" w:cs="Calibri"/>
              </w:rPr>
            </w:pPr>
            <w:r w:rsidRPr="00F5164D">
              <w:rPr>
                <w:rFonts w:ascii="Calibri" w:hAnsi="Calibri" w:cs="Calibri"/>
              </w:rPr>
              <w:t>Money</w:t>
            </w:r>
          </w:p>
          <w:p w14:paraId="3C6197E9" w14:textId="77777777" w:rsidR="00A510AD" w:rsidRPr="00F5164D" w:rsidRDefault="00A510AD" w:rsidP="003B6331">
            <w:pPr>
              <w:jc w:val="center"/>
              <w:rPr>
                <w:rFonts w:ascii="Calibri" w:hAnsi="Calibri" w:cs="Calibri"/>
              </w:rPr>
            </w:pPr>
            <w:r w:rsidRPr="00F5164D">
              <w:rPr>
                <w:rFonts w:ascii="Calibri" w:hAnsi="Calibri" w:cs="Calibri"/>
              </w:rPr>
              <w:t>Length and perimeter</w:t>
            </w:r>
          </w:p>
          <w:p w14:paraId="070D9D64" w14:textId="77777777" w:rsidR="00A510AD" w:rsidRPr="00F5164D" w:rsidRDefault="00A510AD" w:rsidP="003B6331">
            <w:pPr>
              <w:jc w:val="center"/>
              <w:rPr>
                <w:rFonts w:ascii="Calibri" w:hAnsi="Calibri" w:cs="Calibri"/>
              </w:rPr>
            </w:pPr>
            <w:r w:rsidRPr="00F5164D">
              <w:rPr>
                <w:rFonts w:ascii="Calibri" w:hAnsi="Calibri" w:cs="Calibri"/>
              </w:rPr>
              <w:t>fractions</w:t>
            </w:r>
          </w:p>
        </w:tc>
        <w:tc>
          <w:tcPr>
            <w:tcW w:w="2438" w:type="dxa"/>
            <w:shd w:val="clear" w:color="auto" w:fill="FFFFFF" w:themeFill="background1"/>
          </w:tcPr>
          <w:p w14:paraId="305BAD57" w14:textId="77777777" w:rsidR="00A510AD" w:rsidRPr="00F5164D" w:rsidRDefault="00A510AD" w:rsidP="003B6331">
            <w:pPr>
              <w:jc w:val="center"/>
              <w:rPr>
                <w:rFonts w:ascii="Calibri" w:hAnsi="Calibri" w:cs="Calibri"/>
              </w:rPr>
            </w:pPr>
            <w:r w:rsidRPr="00F5164D">
              <w:rPr>
                <w:rFonts w:ascii="Calibri" w:hAnsi="Calibri" w:cs="Calibri"/>
              </w:rPr>
              <w:t>Multiplication and division</w:t>
            </w:r>
          </w:p>
          <w:p w14:paraId="4815BC4B" w14:textId="77777777" w:rsidR="00A510AD" w:rsidRPr="00F5164D" w:rsidRDefault="00A510AD" w:rsidP="003B6331">
            <w:pPr>
              <w:jc w:val="center"/>
              <w:rPr>
                <w:rFonts w:ascii="Calibri" w:hAnsi="Calibri" w:cs="Calibri"/>
              </w:rPr>
            </w:pPr>
            <w:r w:rsidRPr="00F5164D">
              <w:rPr>
                <w:rFonts w:ascii="Calibri" w:hAnsi="Calibri" w:cs="Calibri"/>
              </w:rPr>
              <w:t>Area</w:t>
            </w:r>
          </w:p>
          <w:p w14:paraId="04E57359" w14:textId="77777777" w:rsidR="00A510AD" w:rsidRPr="00F5164D" w:rsidRDefault="00A510AD" w:rsidP="003B6331">
            <w:pPr>
              <w:jc w:val="center"/>
              <w:rPr>
                <w:rFonts w:ascii="Calibri" w:hAnsi="Calibri" w:cs="Calibri"/>
              </w:rPr>
            </w:pPr>
            <w:r w:rsidRPr="00F5164D">
              <w:rPr>
                <w:rFonts w:ascii="Calibri" w:hAnsi="Calibri" w:cs="Calibri"/>
              </w:rPr>
              <w:t>Fractions</w:t>
            </w:r>
          </w:p>
          <w:p w14:paraId="7186D899" w14:textId="77777777" w:rsidR="00A510AD" w:rsidRPr="00F5164D" w:rsidRDefault="00A510AD" w:rsidP="003B6331">
            <w:pPr>
              <w:jc w:val="center"/>
              <w:rPr>
                <w:rFonts w:ascii="Calibri" w:hAnsi="Calibri" w:cs="Calibri"/>
              </w:rPr>
            </w:pPr>
            <w:r w:rsidRPr="00F5164D">
              <w:rPr>
                <w:rFonts w:ascii="Calibri" w:hAnsi="Calibri" w:cs="Calibri"/>
              </w:rPr>
              <w:t>Decimals</w:t>
            </w:r>
          </w:p>
        </w:tc>
        <w:tc>
          <w:tcPr>
            <w:tcW w:w="2438" w:type="dxa"/>
            <w:shd w:val="clear" w:color="auto" w:fill="FFFFFF" w:themeFill="background1"/>
          </w:tcPr>
          <w:p w14:paraId="5D30596B" w14:textId="77777777" w:rsidR="00A510AD" w:rsidRPr="00F5164D" w:rsidRDefault="00A510AD" w:rsidP="003B6331">
            <w:pPr>
              <w:jc w:val="center"/>
              <w:rPr>
                <w:rFonts w:ascii="Calibri" w:hAnsi="Calibri" w:cs="Calibri"/>
              </w:rPr>
            </w:pPr>
            <w:r w:rsidRPr="00F5164D">
              <w:rPr>
                <w:rFonts w:ascii="Calibri" w:hAnsi="Calibri" w:cs="Calibri"/>
              </w:rPr>
              <w:t>Multiplication and division</w:t>
            </w:r>
          </w:p>
          <w:p w14:paraId="22E3572F" w14:textId="77777777" w:rsidR="00A510AD" w:rsidRPr="00F5164D" w:rsidRDefault="00A510AD" w:rsidP="003B6331">
            <w:pPr>
              <w:jc w:val="center"/>
              <w:rPr>
                <w:rFonts w:ascii="Calibri" w:hAnsi="Calibri" w:cs="Calibri"/>
              </w:rPr>
            </w:pPr>
            <w:r w:rsidRPr="00F5164D">
              <w:rPr>
                <w:rFonts w:ascii="Calibri" w:hAnsi="Calibri" w:cs="Calibri"/>
              </w:rPr>
              <w:t>Fractions</w:t>
            </w:r>
          </w:p>
          <w:p w14:paraId="06945C7A" w14:textId="77777777" w:rsidR="00A510AD" w:rsidRPr="00F5164D" w:rsidRDefault="00A510AD" w:rsidP="003B6331">
            <w:pPr>
              <w:jc w:val="center"/>
              <w:rPr>
                <w:rFonts w:ascii="Calibri" w:hAnsi="Calibri" w:cs="Calibri"/>
              </w:rPr>
            </w:pPr>
            <w:r w:rsidRPr="00F5164D">
              <w:rPr>
                <w:rFonts w:ascii="Calibri" w:hAnsi="Calibri" w:cs="Calibri"/>
              </w:rPr>
              <w:t>Decimals and percentages</w:t>
            </w:r>
          </w:p>
        </w:tc>
        <w:tc>
          <w:tcPr>
            <w:tcW w:w="2438" w:type="dxa"/>
            <w:shd w:val="clear" w:color="auto" w:fill="FFFFFF" w:themeFill="background1"/>
          </w:tcPr>
          <w:p w14:paraId="04AC62DB" w14:textId="77777777" w:rsidR="00A510AD" w:rsidRPr="00F5164D" w:rsidRDefault="00A510AD" w:rsidP="003B6331">
            <w:pPr>
              <w:jc w:val="center"/>
              <w:rPr>
                <w:rFonts w:ascii="Calibri" w:hAnsi="Calibri" w:cs="Calibri"/>
              </w:rPr>
            </w:pPr>
            <w:r w:rsidRPr="00F5164D">
              <w:rPr>
                <w:rFonts w:ascii="Calibri" w:hAnsi="Calibri" w:cs="Calibri"/>
              </w:rPr>
              <w:t>Decimals</w:t>
            </w:r>
          </w:p>
          <w:p w14:paraId="64591751" w14:textId="77777777" w:rsidR="00A510AD" w:rsidRPr="00F5164D" w:rsidRDefault="00A510AD" w:rsidP="003B6331">
            <w:pPr>
              <w:jc w:val="center"/>
              <w:rPr>
                <w:rFonts w:ascii="Calibri" w:hAnsi="Calibri" w:cs="Calibri"/>
              </w:rPr>
            </w:pPr>
            <w:r w:rsidRPr="00F5164D">
              <w:rPr>
                <w:rFonts w:ascii="Calibri" w:hAnsi="Calibri" w:cs="Calibri"/>
              </w:rPr>
              <w:t>Percentages</w:t>
            </w:r>
          </w:p>
          <w:p w14:paraId="48E05B43" w14:textId="77777777" w:rsidR="00A510AD" w:rsidRPr="00F5164D" w:rsidRDefault="00A510AD" w:rsidP="003B6331">
            <w:pPr>
              <w:jc w:val="center"/>
              <w:rPr>
                <w:rFonts w:ascii="Calibri" w:hAnsi="Calibri" w:cs="Calibri"/>
              </w:rPr>
            </w:pPr>
            <w:r w:rsidRPr="00F5164D">
              <w:rPr>
                <w:rFonts w:ascii="Calibri" w:hAnsi="Calibri" w:cs="Calibri"/>
              </w:rPr>
              <w:t>Algebra</w:t>
            </w:r>
          </w:p>
          <w:p w14:paraId="6219F533" w14:textId="77777777" w:rsidR="00A510AD" w:rsidRPr="00F5164D" w:rsidRDefault="00A510AD" w:rsidP="003B6331">
            <w:pPr>
              <w:jc w:val="center"/>
              <w:rPr>
                <w:rFonts w:ascii="Calibri" w:hAnsi="Calibri" w:cs="Calibri"/>
              </w:rPr>
            </w:pPr>
            <w:r w:rsidRPr="00F5164D">
              <w:rPr>
                <w:rFonts w:ascii="Calibri" w:hAnsi="Calibri" w:cs="Calibri"/>
              </w:rPr>
              <w:t>Measurement</w:t>
            </w:r>
          </w:p>
          <w:p w14:paraId="18E099E5" w14:textId="77777777" w:rsidR="00A510AD" w:rsidRPr="00F5164D" w:rsidRDefault="00A510AD" w:rsidP="003B6331">
            <w:pPr>
              <w:jc w:val="center"/>
              <w:rPr>
                <w:rFonts w:ascii="Calibri" w:hAnsi="Calibri" w:cs="Calibri"/>
              </w:rPr>
            </w:pPr>
            <w:r w:rsidRPr="00F5164D">
              <w:rPr>
                <w:rFonts w:ascii="Calibri" w:hAnsi="Calibri" w:cs="Calibri"/>
              </w:rPr>
              <w:t>Perimeter area and volume</w:t>
            </w:r>
          </w:p>
          <w:p w14:paraId="7B7C9D09" w14:textId="77777777" w:rsidR="00A510AD" w:rsidRPr="00F5164D" w:rsidRDefault="00A510AD" w:rsidP="003B6331">
            <w:pPr>
              <w:jc w:val="center"/>
              <w:rPr>
                <w:rFonts w:ascii="Calibri" w:hAnsi="Calibri" w:cs="Calibri"/>
              </w:rPr>
            </w:pPr>
            <w:r w:rsidRPr="00F5164D">
              <w:rPr>
                <w:rFonts w:ascii="Calibri" w:hAnsi="Calibri" w:cs="Calibri"/>
              </w:rPr>
              <w:t>Ratio</w:t>
            </w:r>
          </w:p>
        </w:tc>
      </w:tr>
      <w:tr w:rsidR="00A510AD" w14:paraId="5C95A7D4" w14:textId="77777777" w:rsidTr="001376E1">
        <w:tc>
          <w:tcPr>
            <w:tcW w:w="2438" w:type="dxa"/>
            <w:shd w:val="clear" w:color="auto" w:fill="FFFFFF" w:themeFill="background1"/>
          </w:tcPr>
          <w:p w14:paraId="2812104B" w14:textId="77777777" w:rsidR="00A510AD" w:rsidRPr="00F5164D" w:rsidRDefault="00A510AD" w:rsidP="003B6331">
            <w:pPr>
              <w:jc w:val="center"/>
              <w:rPr>
                <w:rFonts w:ascii="Calibri" w:hAnsi="Calibri" w:cs="Calibri"/>
              </w:rPr>
            </w:pPr>
            <w:r w:rsidRPr="00F5164D">
              <w:rPr>
                <w:rFonts w:ascii="Calibri" w:hAnsi="Calibri" w:cs="Calibri"/>
              </w:rPr>
              <w:t>Summer</w:t>
            </w:r>
          </w:p>
        </w:tc>
        <w:tc>
          <w:tcPr>
            <w:tcW w:w="2438" w:type="dxa"/>
            <w:shd w:val="clear" w:color="auto" w:fill="FFFFFF" w:themeFill="background1"/>
          </w:tcPr>
          <w:p w14:paraId="5807CD02" w14:textId="77777777" w:rsidR="00A510AD" w:rsidRDefault="00A510AD" w:rsidP="003B6331">
            <w:r>
              <w:t>Number rhymes and songs</w:t>
            </w:r>
          </w:p>
          <w:p w14:paraId="3E50B5AB" w14:textId="77777777" w:rsidR="00A510AD" w:rsidRDefault="00A510AD" w:rsidP="003B6331">
            <w:r>
              <w:t>Counting, ordinality and cardinality</w:t>
            </w:r>
          </w:p>
          <w:p w14:paraId="39564932" w14:textId="77777777" w:rsidR="00A510AD" w:rsidRDefault="00A510AD" w:rsidP="003B6331">
            <w:r>
              <w:t>Shape</w:t>
            </w:r>
          </w:p>
          <w:p w14:paraId="3E42E878" w14:textId="77777777" w:rsidR="00A510AD" w:rsidRDefault="00A510AD" w:rsidP="003B6331">
            <w:r>
              <w:t>Sequencing events</w:t>
            </w:r>
          </w:p>
          <w:p w14:paraId="27DD0D40" w14:textId="77777777" w:rsidR="00A510AD" w:rsidRDefault="00A510AD" w:rsidP="003B6331">
            <w:r>
              <w:t>Calculating</w:t>
            </w:r>
          </w:p>
          <w:p w14:paraId="665218EE" w14:textId="77777777" w:rsidR="00A510AD" w:rsidRDefault="00A510AD" w:rsidP="003B6331">
            <w:r>
              <w:t>Separating</w:t>
            </w:r>
          </w:p>
          <w:p w14:paraId="769343A4" w14:textId="77777777" w:rsidR="00A510AD" w:rsidRDefault="00A510AD" w:rsidP="003B6331">
            <w:r>
              <w:t xml:space="preserve">More than / fewer </w:t>
            </w:r>
            <w:proofErr w:type="spellStart"/>
            <w:r>
              <w:t>tham</w:t>
            </w:r>
            <w:proofErr w:type="spellEnd"/>
            <w:r>
              <w:t xml:space="preserve"> </w:t>
            </w:r>
          </w:p>
          <w:p w14:paraId="0A96DAF9" w14:textId="77777777" w:rsidR="00A510AD" w:rsidRDefault="00A510AD" w:rsidP="003B6331">
            <w:r>
              <w:t>Sorting and classifying</w:t>
            </w:r>
          </w:p>
          <w:p w14:paraId="585B479D" w14:textId="77777777" w:rsidR="00A510AD" w:rsidRDefault="00A510AD" w:rsidP="003B6331">
            <w:r>
              <w:t>Routes and locations</w:t>
            </w:r>
          </w:p>
          <w:p w14:paraId="40D744FA" w14:textId="77777777" w:rsidR="00A510AD" w:rsidRPr="00F5164D" w:rsidRDefault="00A510AD" w:rsidP="003B6331">
            <w:pPr>
              <w:jc w:val="center"/>
              <w:rPr>
                <w:rFonts w:ascii="Calibri" w:hAnsi="Calibri" w:cs="Calibri"/>
              </w:rPr>
            </w:pPr>
            <w:r>
              <w:t xml:space="preserve">Weight </w:t>
            </w:r>
          </w:p>
        </w:tc>
        <w:tc>
          <w:tcPr>
            <w:tcW w:w="2438" w:type="dxa"/>
            <w:shd w:val="clear" w:color="auto" w:fill="FFFFFF" w:themeFill="background1"/>
          </w:tcPr>
          <w:p w14:paraId="1D7DF6BA" w14:textId="77777777" w:rsidR="00A510AD" w:rsidRDefault="00A510AD" w:rsidP="003B6331">
            <w:r w:rsidRPr="00A37952">
              <w:t>Counting, ordinality and cardinality</w:t>
            </w:r>
          </w:p>
          <w:p w14:paraId="046EF120" w14:textId="77777777" w:rsidR="00A510AD" w:rsidRDefault="00A510AD" w:rsidP="003B6331">
            <w:r>
              <w:t>Subitising</w:t>
            </w:r>
          </w:p>
          <w:p w14:paraId="2F250AE7" w14:textId="77777777" w:rsidR="00A510AD" w:rsidRDefault="00A510AD" w:rsidP="003B6331">
            <w:r>
              <w:t>Composition</w:t>
            </w:r>
          </w:p>
          <w:p w14:paraId="3B201530" w14:textId="77777777" w:rsidR="00A510AD" w:rsidRDefault="00A510AD" w:rsidP="003B6331">
            <w:r w:rsidRPr="00C36436">
              <w:t>Addition and subtraction</w:t>
            </w:r>
          </w:p>
          <w:p w14:paraId="58D9A109" w14:textId="77777777" w:rsidR="00A510AD" w:rsidRDefault="00A510AD" w:rsidP="003B6331">
            <w:r>
              <w:t>Money</w:t>
            </w:r>
          </w:p>
          <w:p w14:paraId="3003C4DD" w14:textId="77777777" w:rsidR="00A510AD" w:rsidRDefault="00A510AD" w:rsidP="003B6331">
            <w:r>
              <w:t>Sharing</w:t>
            </w:r>
          </w:p>
          <w:p w14:paraId="1BA43006" w14:textId="77777777" w:rsidR="00A510AD" w:rsidRDefault="00A510AD" w:rsidP="003B6331">
            <w:r>
              <w:t>Doubling</w:t>
            </w:r>
          </w:p>
          <w:p w14:paraId="04D31293" w14:textId="77777777" w:rsidR="00A510AD" w:rsidRDefault="00A510AD" w:rsidP="003B6331">
            <w:r>
              <w:t>Halving</w:t>
            </w:r>
          </w:p>
          <w:p w14:paraId="307C5451" w14:textId="77777777" w:rsidR="00A510AD" w:rsidRDefault="00A510AD" w:rsidP="003B6331">
            <w:r>
              <w:t>Capacity</w:t>
            </w:r>
          </w:p>
          <w:p w14:paraId="2CBB62C5" w14:textId="77777777" w:rsidR="00A510AD" w:rsidRDefault="00A510AD" w:rsidP="003B6331"/>
          <w:p w14:paraId="2BC8F403" w14:textId="77777777" w:rsidR="00A510AD" w:rsidRPr="00F5164D" w:rsidRDefault="00A510AD" w:rsidP="003B6331">
            <w:pPr>
              <w:jc w:val="center"/>
              <w:rPr>
                <w:rFonts w:ascii="Calibri" w:hAnsi="Calibri" w:cs="Calibri"/>
              </w:rPr>
            </w:pPr>
          </w:p>
        </w:tc>
        <w:tc>
          <w:tcPr>
            <w:tcW w:w="2438" w:type="dxa"/>
            <w:shd w:val="clear" w:color="auto" w:fill="FFFFFF" w:themeFill="background1"/>
          </w:tcPr>
          <w:p w14:paraId="5745E5C3" w14:textId="77777777" w:rsidR="00A510AD" w:rsidRPr="00F5164D" w:rsidRDefault="00A510AD" w:rsidP="003B6331">
            <w:pPr>
              <w:jc w:val="center"/>
              <w:rPr>
                <w:rFonts w:ascii="Calibri" w:hAnsi="Calibri" w:cs="Calibri"/>
              </w:rPr>
            </w:pPr>
            <w:r w:rsidRPr="00F5164D">
              <w:rPr>
                <w:rFonts w:ascii="Calibri" w:hAnsi="Calibri" w:cs="Calibri"/>
              </w:rPr>
              <w:t>Multiplication and division</w:t>
            </w:r>
          </w:p>
          <w:p w14:paraId="2F8C5F67" w14:textId="77777777" w:rsidR="00A510AD" w:rsidRPr="00F5164D" w:rsidRDefault="00A510AD" w:rsidP="003B6331">
            <w:pPr>
              <w:jc w:val="center"/>
              <w:rPr>
                <w:rFonts w:ascii="Calibri" w:hAnsi="Calibri" w:cs="Calibri"/>
              </w:rPr>
            </w:pPr>
            <w:r w:rsidRPr="00F5164D">
              <w:rPr>
                <w:rFonts w:ascii="Calibri" w:hAnsi="Calibri" w:cs="Calibri"/>
              </w:rPr>
              <w:t>Fractions</w:t>
            </w:r>
          </w:p>
          <w:p w14:paraId="3734CC08" w14:textId="77777777" w:rsidR="00A510AD" w:rsidRPr="00F5164D" w:rsidRDefault="00A510AD" w:rsidP="003B6331">
            <w:pPr>
              <w:jc w:val="center"/>
              <w:rPr>
                <w:rFonts w:ascii="Calibri" w:hAnsi="Calibri" w:cs="Calibri"/>
              </w:rPr>
            </w:pPr>
            <w:r w:rsidRPr="00F5164D">
              <w:rPr>
                <w:rFonts w:ascii="Calibri" w:hAnsi="Calibri" w:cs="Calibri"/>
              </w:rPr>
              <w:t>Position and direction</w:t>
            </w:r>
          </w:p>
          <w:p w14:paraId="7F843208" w14:textId="77777777" w:rsidR="00A510AD" w:rsidRPr="00F5164D" w:rsidRDefault="00A510AD" w:rsidP="003B6331">
            <w:pPr>
              <w:jc w:val="center"/>
              <w:rPr>
                <w:rFonts w:ascii="Calibri" w:hAnsi="Calibri" w:cs="Calibri"/>
              </w:rPr>
            </w:pPr>
            <w:r w:rsidRPr="00F5164D">
              <w:rPr>
                <w:rFonts w:ascii="Calibri" w:hAnsi="Calibri" w:cs="Calibri"/>
              </w:rPr>
              <w:t>Place value</w:t>
            </w:r>
          </w:p>
          <w:p w14:paraId="0D806907" w14:textId="77777777" w:rsidR="00A510AD" w:rsidRPr="00F5164D" w:rsidRDefault="00A510AD" w:rsidP="003B6331">
            <w:pPr>
              <w:jc w:val="center"/>
              <w:rPr>
                <w:rFonts w:ascii="Calibri" w:hAnsi="Calibri" w:cs="Calibri"/>
              </w:rPr>
            </w:pPr>
            <w:r w:rsidRPr="00F5164D">
              <w:rPr>
                <w:rFonts w:ascii="Calibri" w:hAnsi="Calibri" w:cs="Calibri"/>
              </w:rPr>
              <w:t>Money</w:t>
            </w:r>
          </w:p>
          <w:p w14:paraId="1249D86F" w14:textId="77777777" w:rsidR="00A510AD" w:rsidRPr="00F5164D" w:rsidRDefault="00A510AD" w:rsidP="003B6331">
            <w:pPr>
              <w:jc w:val="center"/>
              <w:rPr>
                <w:rFonts w:ascii="Calibri" w:hAnsi="Calibri" w:cs="Calibri"/>
              </w:rPr>
            </w:pPr>
            <w:r w:rsidRPr="00F5164D">
              <w:rPr>
                <w:rFonts w:ascii="Calibri" w:hAnsi="Calibri" w:cs="Calibri"/>
              </w:rPr>
              <w:t>time</w:t>
            </w:r>
          </w:p>
        </w:tc>
        <w:tc>
          <w:tcPr>
            <w:tcW w:w="2438" w:type="dxa"/>
            <w:shd w:val="clear" w:color="auto" w:fill="FFFFFF" w:themeFill="background1"/>
          </w:tcPr>
          <w:p w14:paraId="3600D837" w14:textId="77777777" w:rsidR="00A510AD" w:rsidRPr="00F5164D" w:rsidRDefault="00A510AD" w:rsidP="003B6331">
            <w:pPr>
              <w:jc w:val="center"/>
              <w:rPr>
                <w:rFonts w:ascii="Calibri" w:hAnsi="Calibri" w:cs="Calibri"/>
              </w:rPr>
            </w:pPr>
            <w:r w:rsidRPr="00F5164D">
              <w:rPr>
                <w:rFonts w:ascii="Calibri" w:hAnsi="Calibri" w:cs="Calibri"/>
              </w:rPr>
              <w:t>Position and direction</w:t>
            </w:r>
          </w:p>
          <w:p w14:paraId="5973912B" w14:textId="77777777" w:rsidR="00A510AD" w:rsidRPr="00F5164D" w:rsidRDefault="00A510AD" w:rsidP="003B6331">
            <w:pPr>
              <w:jc w:val="center"/>
              <w:rPr>
                <w:rFonts w:ascii="Calibri" w:hAnsi="Calibri" w:cs="Calibri"/>
              </w:rPr>
            </w:pPr>
            <w:r w:rsidRPr="00F5164D">
              <w:rPr>
                <w:rFonts w:ascii="Calibri" w:hAnsi="Calibri" w:cs="Calibri"/>
              </w:rPr>
              <w:t>Problem solving</w:t>
            </w:r>
          </w:p>
          <w:p w14:paraId="4194FAA2" w14:textId="77777777" w:rsidR="00A510AD" w:rsidRPr="00F5164D" w:rsidRDefault="00A510AD" w:rsidP="003B6331">
            <w:pPr>
              <w:jc w:val="center"/>
              <w:rPr>
                <w:rFonts w:ascii="Calibri" w:hAnsi="Calibri" w:cs="Calibri"/>
              </w:rPr>
            </w:pPr>
            <w:r w:rsidRPr="00F5164D">
              <w:rPr>
                <w:rFonts w:ascii="Calibri" w:hAnsi="Calibri" w:cs="Calibri"/>
              </w:rPr>
              <w:t>Time</w:t>
            </w:r>
          </w:p>
          <w:p w14:paraId="0B5FF4CB" w14:textId="77777777" w:rsidR="00A510AD" w:rsidRPr="00F5164D" w:rsidRDefault="00A510AD" w:rsidP="003B6331">
            <w:pPr>
              <w:jc w:val="center"/>
              <w:rPr>
                <w:rFonts w:ascii="Calibri" w:hAnsi="Calibri" w:cs="Calibri"/>
              </w:rPr>
            </w:pPr>
            <w:r w:rsidRPr="00F5164D">
              <w:rPr>
                <w:rFonts w:ascii="Calibri" w:hAnsi="Calibri" w:cs="Calibri"/>
              </w:rPr>
              <w:t>Measurement</w:t>
            </w:r>
          </w:p>
          <w:p w14:paraId="7B3EBE59" w14:textId="77777777" w:rsidR="00A510AD" w:rsidRPr="00F5164D" w:rsidRDefault="00A510AD" w:rsidP="003B6331">
            <w:pPr>
              <w:jc w:val="center"/>
              <w:rPr>
                <w:rFonts w:ascii="Calibri" w:hAnsi="Calibri" w:cs="Calibri"/>
              </w:rPr>
            </w:pPr>
            <w:r w:rsidRPr="00F5164D">
              <w:rPr>
                <w:rFonts w:ascii="Calibri" w:hAnsi="Calibri" w:cs="Calibri"/>
              </w:rPr>
              <w:t>investigations</w:t>
            </w:r>
          </w:p>
        </w:tc>
        <w:tc>
          <w:tcPr>
            <w:tcW w:w="2438" w:type="dxa"/>
            <w:shd w:val="clear" w:color="auto" w:fill="FFFFFF" w:themeFill="background1"/>
          </w:tcPr>
          <w:p w14:paraId="31195BC9" w14:textId="77777777" w:rsidR="00A510AD" w:rsidRPr="00F5164D" w:rsidRDefault="00A510AD" w:rsidP="003B6331">
            <w:pPr>
              <w:jc w:val="center"/>
              <w:rPr>
                <w:rFonts w:ascii="Calibri" w:hAnsi="Calibri" w:cs="Calibri"/>
              </w:rPr>
            </w:pPr>
            <w:r w:rsidRPr="00F5164D">
              <w:rPr>
                <w:rFonts w:ascii="Calibri" w:hAnsi="Calibri" w:cs="Calibri"/>
              </w:rPr>
              <w:t>Fractions</w:t>
            </w:r>
          </w:p>
          <w:p w14:paraId="34E306D0" w14:textId="77777777" w:rsidR="00A510AD" w:rsidRPr="00F5164D" w:rsidRDefault="00A510AD" w:rsidP="003B6331">
            <w:pPr>
              <w:jc w:val="center"/>
              <w:rPr>
                <w:rFonts w:ascii="Calibri" w:hAnsi="Calibri" w:cs="Calibri"/>
              </w:rPr>
            </w:pPr>
            <w:r w:rsidRPr="00F5164D">
              <w:rPr>
                <w:rFonts w:ascii="Calibri" w:hAnsi="Calibri" w:cs="Calibri"/>
              </w:rPr>
              <w:t>Time</w:t>
            </w:r>
          </w:p>
          <w:p w14:paraId="04891669" w14:textId="77777777" w:rsidR="00A510AD" w:rsidRPr="00F5164D" w:rsidRDefault="00A510AD" w:rsidP="003B6331">
            <w:pPr>
              <w:jc w:val="center"/>
              <w:rPr>
                <w:rFonts w:ascii="Calibri" w:hAnsi="Calibri" w:cs="Calibri"/>
              </w:rPr>
            </w:pPr>
            <w:r w:rsidRPr="00F5164D">
              <w:rPr>
                <w:rFonts w:ascii="Calibri" w:hAnsi="Calibri" w:cs="Calibri"/>
              </w:rPr>
              <w:t>Shape</w:t>
            </w:r>
          </w:p>
          <w:p w14:paraId="1A2D5A24" w14:textId="77777777" w:rsidR="00A510AD" w:rsidRPr="00F5164D" w:rsidRDefault="00A510AD" w:rsidP="003B6331">
            <w:pPr>
              <w:jc w:val="center"/>
              <w:rPr>
                <w:rFonts w:ascii="Calibri" w:hAnsi="Calibri" w:cs="Calibri"/>
              </w:rPr>
            </w:pPr>
            <w:r w:rsidRPr="00F5164D">
              <w:rPr>
                <w:rFonts w:ascii="Calibri" w:hAnsi="Calibri" w:cs="Calibri"/>
              </w:rPr>
              <w:t>Mass and capacity</w:t>
            </w:r>
          </w:p>
        </w:tc>
        <w:tc>
          <w:tcPr>
            <w:tcW w:w="2438" w:type="dxa"/>
            <w:shd w:val="clear" w:color="auto" w:fill="FFFFFF" w:themeFill="background1"/>
          </w:tcPr>
          <w:p w14:paraId="58E7E00F" w14:textId="77777777" w:rsidR="00A510AD" w:rsidRPr="00F5164D" w:rsidRDefault="00A510AD" w:rsidP="003B6331">
            <w:pPr>
              <w:jc w:val="center"/>
              <w:rPr>
                <w:rFonts w:ascii="Calibri" w:hAnsi="Calibri" w:cs="Calibri"/>
              </w:rPr>
            </w:pPr>
            <w:r w:rsidRPr="00F5164D">
              <w:rPr>
                <w:rFonts w:ascii="Calibri" w:hAnsi="Calibri" w:cs="Calibri"/>
              </w:rPr>
              <w:t>Decimals</w:t>
            </w:r>
          </w:p>
          <w:p w14:paraId="528B7624" w14:textId="77777777" w:rsidR="00A510AD" w:rsidRPr="00F5164D" w:rsidRDefault="00A510AD" w:rsidP="003B6331">
            <w:pPr>
              <w:jc w:val="center"/>
              <w:rPr>
                <w:rFonts w:ascii="Calibri" w:hAnsi="Calibri" w:cs="Calibri"/>
              </w:rPr>
            </w:pPr>
            <w:r w:rsidRPr="00F5164D">
              <w:rPr>
                <w:rFonts w:ascii="Calibri" w:hAnsi="Calibri" w:cs="Calibri"/>
              </w:rPr>
              <w:t>Money</w:t>
            </w:r>
            <w:r>
              <w:rPr>
                <w:rFonts w:ascii="Calibri" w:hAnsi="Calibri" w:cs="Calibri"/>
              </w:rPr>
              <w:t>/</w:t>
            </w:r>
            <w:r w:rsidRPr="00F5164D">
              <w:rPr>
                <w:rFonts w:ascii="Calibri" w:hAnsi="Calibri" w:cs="Calibri"/>
              </w:rPr>
              <w:t>Time</w:t>
            </w:r>
          </w:p>
          <w:p w14:paraId="4B4022FC" w14:textId="77777777" w:rsidR="00A510AD" w:rsidRPr="00F5164D" w:rsidRDefault="00A510AD" w:rsidP="003B6331">
            <w:pPr>
              <w:jc w:val="center"/>
              <w:rPr>
                <w:rFonts w:ascii="Calibri" w:hAnsi="Calibri" w:cs="Calibri"/>
              </w:rPr>
            </w:pPr>
            <w:r w:rsidRPr="00F5164D">
              <w:rPr>
                <w:rFonts w:ascii="Calibri" w:hAnsi="Calibri" w:cs="Calibri"/>
              </w:rPr>
              <w:t>Statistics</w:t>
            </w:r>
          </w:p>
          <w:p w14:paraId="768B0A91" w14:textId="77777777" w:rsidR="00A510AD" w:rsidRPr="00F5164D" w:rsidRDefault="00A510AD" w:rsidP="003B6331">
            <w:pPr>
              <w:jc w:val="center"/>
              <w:rPr>
                <w:rFonts w:ascii="Calibri" w:hAnsi="Calibri" w:cs="Calibri"/>
              </w:rPr>
            </w:pPr>
            <w:r w:rsidRPr="00F5164D">
              <w:rPr>
                <w:rFonts w:ascii="Calibri" w:hAnsi="Calibri" w:cs="Calibri"/>
              </w:rPr>
              <w:t>Shape</w:t>
            </w:r>
          </w:p>
          <w:p w14:paraId="4F214187" w14:textId="77777777" w:rsidR="00A510AD" w:rsidRPr="00F5164D" w:rsidRDefault="00A510AD" w:rsidP="003B6331">
            <w:pPr>
              <w:jc w:val="center"/>
              <w:rPr>
                <w:rFonts w:ascii="Calibri" w:hAnsi="Calibri" w:cs="Calibri"/>
              </w:rPr>
            </w:pPr>
            <w:r w:rsidRPr="00F5164D">
              <w:rPr>
                <w:rFonts w:ascii="Calibri" w:hAnsi="Calibri" w:cs="Calibri"/>
              </w:rPr>
              <w:t>Position and direction</w:t>
            </w:r>
          </w:p>
        </w:tc>
        <w:tc>
          <w:tcPr>
            <w:tcW w:w="2438" w:type="dxa"/>
            <w:shd w:val="clear" w:color="auto" w:fill="FFFFFF" w:themeFill="background1"/>
          </w:tcPr>
          <w:p w14:paraId="49DBC4C3" w14:textId="77777777" w:rsidR="00A510AD" w:rsidRPr="00F5164D" w:rsidRDefault="00A510AD" w:rsidP="003B6331">
            <w:pPr>
              <w:jc w:val="center"/>
              <w:rPr>
                <w:rFonts w:ascii="Calibri" w:hAnsi="Calibri" w:cs="Calibri"/>
              </w:rPr>
            </w:pPr>
            <w:r w:rsidRPr="00F5164D">
              <w:rPr>
                <w:rFonts w:ascii="Calibri" w:hAnsi="Calibri" w:cs="Calibri"/>
              </w:rPr>
              <w:t>Decimals</w:t>
            </w:r>
          </w:p>
          <w:p w14:paraId="0F185C30" w14:textId="77777777" w:rsidR="00A510AD" w:rsidRPr="00F5164D" w:rsidRDefault="00A510AD" w:rsidP="003B6331">
            <w:pPr>
              <w:jc w:val="center"/>
              <w:rPr>
                <w:rFonts w:ascii="Calibri" w:hAnsi="Calibri" w:cs="Calibri"/>
              </w:rPr>
            </w:pPr>
            <w:r w:rsidRPr="00F5164D">
              <w:rPr>
                <w:rFonts w:ascii="Calibri" w:hAnsi="Calibri" w:cs="Calibri"/>
              </w:rPr>
              <w:t>Shape</w:t>
            </w:r>
          </w:p>
          <w:p w14:paraId="34954DC4" w14:textId="77777777" w:rsidR="00A510AD" w:rsidRPr="00F5164D" w:rsidRDefault="00A510AD" w:rsidP="003B6331">
            <w:pPr>
              <w:jc w:val="center"/>
              <w:rPr>
                <w:rFonts w:ascii="Calibri" w:hAnsi="Calibri" w:cs="Calibri"/>
              </w:rPr>
            </w:pPr>
            <w:r w:rsidRPr="00F5164D">
              <w:rPr>
                <w:rFonts w:ascii="Calibri" w:hAnsi="Calibri" w:cs="Calibri"/>
              </w:rPr>
              <w:t>Position and direction</w:t>
            </w:r>
          </w:p>
          <w:p w14:paraId="5ED5381C" w14:textId="77777777" w:rsidR="00A510AD" w:rsidRPr="00F5164D" w:rsidRDefault="00A510AD" w:rsidP="003B6331">
            <w:pPr>
              <w:jc w:val="center"/>
              <w:rPr>
                <w:rFonts w:ascii="Calibri" w:hAnsi="Calibri" w:cs="Calibri"/>
              </w:rPr>
            </w:pPr>
            <w:r w:rsidRPr="00F5164D">
              <w:rPr>
                <w:rFonts w:ascii="Calibri" w:hAnsi="Calibri" w:cs="Calibri"/>
              </w:rPr>
              <w:t>Converting units</w:t>
            </w:r>
          </w:p>
          <w:p w14:paraId="34D67732" w14:textId="77777777" w:rsidR="00A510AD" w:rsidRPr="00F5164D" w:rsidRDefault="00A510AD" w:rsidP="003B6331">
            <w:pPr>
              <w:jc w:val="center"/>
              <w:rPr>
                <w:rFonts w:ascii="Calibri" w:hAnsi="Calibri" w:cs="Calibri"/>
              </w:rPr>
            </w:pPr>
            <w:r w:rsidRPr="00F5164D">
              <w:rPr>
                <w:rFonts w:ascii="Calibri" w:hAnsi="Calibri" w:cs="Calibri"/>
              </w:rPr>
              <w:t>Volume</w:t>
            </w:r>
          </w:p>
        </w:tc>
        <w:tc>
          <w:tcPr>
            <w:tcW w:w="2438" w:type="dxa"/>
            <w:shd w:val="clear" w:color="auto" w:fill="FFFFFF" w:themeFill="background1"/>
          </w:tcPr>
          <w:p w14:paraId="22A777A8" w14:textId="77777777" w:rsidR="00A510AD" w:rsidRPr="00F5164D" w:rsidRDefault="00A510AD" w:rsidP="003B6331">
            <w:pPr>
              <w:jc w:val="center"/>
              <w:rPr>
                <w:rFonts w:ascii="Calibri" w:hAnsi="Calibri" w:cs="Calibri"/>
              </w:rPr>
            </w:pPr>
            <w:r w:rsidRPr="00F5164D">
              <w:rPr>
                <w:rFonts w:ascii="Calibri" w:hAnsi="Calibri" w:cs="Calibri"/>
              </w:rPr>
              <w:t>Shape</w:t>
            </w:r>
          </w:p>
          <w:p w14:paraId="0DA62E3E" w14:textId="77777777" w:rsidR="00A510AD" w:rsidRPr="00F5164D" w:rsidRDefault="00A510AD" w:rsidP="003B6331">
            <w:pPr>
              <w:jc w:val="center"/>
              <w:rPr>
                <w:rFonts w:ascii="Calibri" w:hAnsi="Calibri" w:cs="Calibri"/>
              </w:rPr>
            </w:pPr>
            <w:r w:rsidRPr="00F5164D">
              <w:rPr>
                <w:rFonts w:ascii="Calibri" w:hAnsi="Calibri" w:cs="Calibri"/>
              </w:rPr>
              <w:t>Problem solving</w:t>
            </w:r>
          </w:p>
          <w:p w14:paraId="3B48BB91" w14:textId="77777777" w:rsidR="00A510AD" w:rsidRPr="00F5164D" w:rsidRDefault="00A510AD" w:rsidP="003B6331">
            <w:pPr>
              <w:jc w:val="center"/>
              <w:rPr>
                <w:rFonts w:ascii="Calibri" w:hAnsi="Calibri" w:cs="Calibri"/>
              </w:rPr>
            </w:pPr>
            <w:r w:rsidRPr="00F5164D">
              <w:rPr>
                <w:rFonts w:ascii="Calibri" w:hAnsi="Calibri" w:cs="Calibri"/>
              </w:rPr>
              <w:t>Statistics</w:t>
            </w:r>
          </w:p>
          <w:p w14:paraId="7050889B" w14:textId="77777777" w:rsidR="00A510AD" w:rsidRPr="00F5164D" w:rsidRDefault="00A510AD" w:rsidP="003B6331">
            <w:pPr>
              <w:jc w:val="center"/>
              <w:rPr>
                <w:rFonts w:ascii="Calibri" w:hAnsi="Calibri" w:cs="Calibri"/>
              </w:rPr>
            </w:pPr>
            <w:r w:rsidRPr="00F5164D">
              <w:rPr>
                <w:rFonts w:ascii="Calibri" w:hAnsi="Calibri" w:cs="Calibri"/>
              </w:rPr>
              <w:t>investigations</w:t>
            </w:r>
          </w:p>
        </w:tc>
      </w:tr>
      <w:bookmarkEnd w:id="1"/>
    </w:tbl>
    <w:p w14:paraId="43A399B2" w14:textId="41DECC2C" w:rsidR="00AD4ED5" w:rsidRPr="00AD4ED5" w:rsidRDefault="00AD4ED5">
      <w:pPr>
        <w:rPr>
          <w:rFonts w:cstheme="minorHAnsi"/>
          <w:sz w:val="20"/>
          <w:szCs w:val="20"/>
        </w:rPr>
      </w:pPr>
      <w:r w:rsidRPr="00AD4ED5">
        <w:rPr>
          <w:rFonts w:cstheme="minorHAnsi"/>
          <w:sz w:val="20"/>
          <w:szCs w:val="20"/>
        </w:rPr>
        <w:br w:type="page"/>
      </w:r>
    </w:p>
    <w:p w14:paraId="1B4B9026" w14:textId="77777777" w:rsidR="003940ED" w:rsidRPr="00AD4ED5" w:rsidRDefault="001376E1">
      <w:pPr>
        <w:rPr>
          <w:rFonts w:cstheme="minorHAnsi"/>
          <w:sz w:val="20"/>
          <w:szCs w:val="20"/>
        </w:rPr>
      </w:pPr>
    </w:p>
    <w:tbl>
      <w:tblPr>
        <w:tblStyle w:val="TableGrid"/>
        <w:tblW w:w="0" w:type="auto"/>
        <w:tblLook w:val="04A0" w:firstRow="1" w:lastRow="0" w:firstColumn="1" w:lastColumn="0" w:noHBand="0" w:noVBand="1"/>
      </w:tblPr>
      <w:tblGrid>
        <w:gridCol w:w="3140"/>
        <w:gridCol w:w="3140"/>
        <w:gridCol w:w="3140"/>
        <w:gridCol w:w="3141"/>
        <w:gridCol w:w="3141"/>
        <w:gridCol w:w="3141"/>
        <w:gridCol w:w="3150"/>
      </w:tblGrid>
      <w:tr w:rsidR="006C1F0E" w:rsidRPr="00AD4ED5" w14:paraId="63AD86A8" w14:textId="77777777" w:rsidTr="001376E1">
        <w:trPr>
          <w:trHeight w:val="231"/>
        </w:trPr>
        <w:tc>
          <w:tcPr>
            <w:tcW w:w="21993" w:type="dxa"/>
            <w:gridSpan w:val="7"/>
            <w:shd w:val="clear" w:color="auto" w:fill="9900CC"/>
          </w:tcPr>
          <w:p w14:paraId="38AD193A" w14:textId="6E1CABC1" w:rsidR="006C1F0E" w:rsidRPr="00AD4ED5" w:rsidRDefault="006C1F0E" w:rsidP="006C1F0E">
            <w:pPr>
              <w:jc w:val="center"/>
              <w:rPr>
                <w:rFonts w:cstheme="minorHAnsi"/>
                <w:color w:val="FFFFFF" w:themeColor="background1"/>
                <w:sz w:val="20"/>
                <w:szCs w:val="20"/>
              </w:rPr>
            </w:pPr>
            <w:bookmarkStart w:id="2" w:name="_Hlk93686177"/>
            <w:r w:rsidRPr="00AD4ED5">
              <w:rPr>
                <w:rFonts w:cstheme="minorHAnsi"/>
                <w:color w:val="FFFFFF" w:themeColor="background1"/>
                <w:sz w:val="20"/>
                <w:szCs w:val="20"/>
              </w:rPr>
              <w:t>Ready to Progress</w:t>
            </w:r>
          </w:p>
        </w:tc>
      </w:tr>
      <w:tr w:rsidR="006C1F0E" w:rsidRPr="00AD4ED5" w14:paraId="3D0D173E" w14:textId="77777777" w:rsidTr="001376E1">
        <w:trPr>
          <w:trHeight w:val="683"/>
        </w:trPr>
        <w:tc>
          <w:tcPr>
            <w:tcW w:w="3140" w:type="dxa"/>
            <w:shd w:val="clear" w:color="auto" w:fill="9900CC"/>
          </w:tcPr>
          <w:p w14:paraId="1313CAE7" w14:textId="44C958C6" w:rsidR="006C1F0E" w:rsidRPr="00AD4ED5" w:rsidRDefault="006C1F0E" w:rsidP="006C1F0E">
            <w:pPr>
              <w:jc w:val="center"/>
              <w:rPr>
                <w:rFonts w:cstheme="minorHAnsi"/>
                <w:color w:val="FFFFFF" w:themeColor="background1"/>
                <w:sz w:val="20"/>
                <w:szCs w:val="20"/>
              </w:rPr>
            </w:pPr>
            <w:r w:rsidRPr="00AD4ED5">
              <w:rPr>
                <w:rFonts w:cstheme="minorHAnsi"/>
                <w:color w:val="FFFFFF" w:themeColor="background1"/>
                <w:sz w:val="20"/>
                <w:szCs w:val="20"/>
              </w:rPr>
              <w:t>EYFS/Development matters/ Previous knowledge</w:t>
            </w:r>
          </w:p>
        </w:tc>
        <w:tc>
          <w:tcPr>
            <w:tcW w:w="3140" w:type="dxa"/>
            <w:shd w:val="clear" w:color="auto" w:fill="9900CC"/>
          </w:tcPr>
          <w:p w14:paraId="795BBAA9" w14:textId="54B7A5B4" w:rsidR="006C1F0E" w:rsidRPr="00AD4ED5" w:rsidRDefault="006C1F0E" w:rsidP="006C1F0E">
            <w:pPr>
              <w:jc w:val="center"/>
              <w:rPr>
                <w:rFonts w:cstheme="minorHAnsi"/>
                <w:color w:val="FFFFFF" w:themeColor="background1"/>
                <w:sz w:val="20"/>
                <w:szCs w:val="20"/>
              </w:rPr>
            </w:pPr>
            <w:r w:rsidRPr="00AD4ED5">
              <w:rPr>
                <w:rFonts w:cstheme="minorHAnsi"/>
                <w:color w:val="FFFFFF" w:themeColor="background1"/>
                <w:sz w:val="20"/>
                <w:szCs w:val="20"/>
              </w:rPr>
              <w:t>Year 1</w:t>
            </w:r>
          </w:p>
        </w:tc>
        <w:tc>
          <w:tcPr>
            <w:tcW w:w="3140" w:type="dxa"/>
            <w:shd w:val="clear" w:color="auto" w:fill="9900CC"/>
          </w:tcPr>
          <w:p w14:paraId="4F14CED1" w14:textId="75E940C9" w:rsidR="006C1F0E" w:rsidRPr="00AD4ED5" w:rsidRDefault="006C1F0E" w:rsidP="006C1F0E">
            <w:pPr>
              <w:jc w:val="center"/>
              <w:rPr>
                <w:rFonts w:cstheme="minorHAnsi"/>
                <w:color w:val="FFFFFF" w:themeColor="background1"/>
                <w:sz w:val="20"/>
                <w:szCs w:val="20"/>
              </w:rPr>
            </w:pPr>
            <w:r w:rsidRPr="00AD4ED5">
              <w:rPr>
                <w:rFonts w:cstheme="minorHAnsi"/>
                <w:color w:val="FFFFFF" w:themeColor="background1"/>
                <w:sz w:val="20"/>
                <w:szCs w:val="20"/>
              </w:rPr>
              <w:t>Year 2</w:t>
            </w:r>
          </w:p>
        </w:tc>
        <w:tc>
          <w:tcPr>
            <w:tcW w:w="3141" w:type="dxa"/>
            <w:shd w:val="clear" w:color="auto" w:fill="9900CC"/>
          </w:tcPr>
          <w:p w14:paraId="6C4F17A4" w14:textId="044DC732" w:rsidR="006C1F0E" w:rsidRPr="00AD4ED5" w:rsidRDefault="006C1F0E" w:rsidP="006C1F0E">
            <w:pPr>
              <w:jc w:val="center"/>
              <w:rPr>
                <w:rFonts w:cstheme="minorHAnsi"/>
                <w:color w:val="FFFFFF" w:themeColor="background1"/>
                <w:sz w:val="20"/>
                <w:szCs w:val="20"/>
              </w:rPr>
            </w:pPr>
            <w:r w:rsidRPr="00AD4ED5">
              <w:rPr>
                <w:rFonts w:cstheme="minorHAnsi"/>
                <w:color w:val="FFFFFF" w:themeColor="background1"/>
                <w:sz w:val="20"/>
                <w:szCs w:val="20"/>
              </w:rPr>
              <w:t>Year 3</w:t>
            </w:r>
          </w:p>
        </w:tc>
        <w:tc>
          <w:tcPr>
            <w:tcW w:w="3141" w:type="dxa"/>
            <w:shd w:val="clear" w:color="auto" w:fill="9900CC"/>
          </w:tcPr>
          <w:p w14:paraId="314AE81D" w14:textId="46941223" w:rsidR="006C1F0E" w:rsidRPr="00AD4ED5" w:rsidRDefault="006C1F0E" w:rsidP="006C1F0E">
            <w:pPr>
              <w:jc w:val="center"/>
              <w:rPr>
                <w:rFonts w:cstheme="minorHAnsi"/>
                <w:color w:val="FFFFFF" w:themeColor="background1"/>
                <w:sz w:val="20"/>
                <w:szCs w:val="20"/>
              </w:rPr>
            </w:pPr>
            <w:r w:rsidRPr="00AD4ED5">
              <w:rPr>
                <w:rFonts w:cstheme="minorHAnsi"/>
                <w:color w:val="FFFFFF" w:themeColor="background1"/>
                <w:sz w:val="20"/>
                <w:szCs w:val="20"/>
              </w:rPr>
              <w:t>Year 4</w:t>
            </w:r>
          </w:p>
        </w:tc>
        <w:tc>
          <w:tcPr>
            <w:tcW w:w="3141" w:type="dxa"/>
            <w:shd w:val="clear" w:color="auto" w:fill="9900CC"/>
          </w:tcPr>
          <w:p w14:paraId="21B76BFD" w14:textId="0CCEB25E" w:rsidR="006C1F0E" w:rsidRPr="00AD4ED5" w:rsidRDefault="006C1F0E" w:rsidP="006C1F0E">
            <w:pPr>
              <w:jc w:val="center"/>
              <w:rPr>
                <w:rFonts w:cstheme="minorHAnsi"/>
                <w:color w:val="FFFFFF" w:themeColor="background1"/>
                <w:sz w:val="20"/>
                <w:szCs w:val="20"/>
              </w:rPr>
            </w:pPr>
            <w:r w:rsidRPr="00AD4ED5">
              <w:rPr>
                <w:rFonts w:cstheme="minorHAnsi"/>
                <w:color w:val="FFFFFF" w:themeColor="background1"/>
                <w:sz w:val="20"/>
                <w:szCs w:val="20"/>
              </w:rPr>
              <w:t>Year 5</w:t>
            </w:r>
          </w:p>
        </w:tc>
        <w:tc>
          <w:tcPr>
            <w:tcW w:w="3146" w:type="dxa"/>
            <w:shd w:val="clear" w:color="auto" w:fill="9900CC"/>
          </w:tcPr>
          <w:p w14:paraId="14B69F61" w14:textId="5C0CCD40" w:rsidR="006C1F0E" w:rsidRPr="00AD4ED5" w:rsidRDefault="006C1F0E" w:rsidP="006C1F0E">
            <w:pPr>
              <w:jc w:val="center"/>
              <w:rPr>
                <w:rFonts w:cstheme="minorHAnsi"/>
                <w:color w:val="FFFFFF" w:themeColor="background1"/>
                <w:sz w:val="20"/>
                <w:szCs w:val="20"/>
              </w:rPr>
            </w:pPr>
            <w:r w:rsidRPr="00AD4ED5">
              <w:rPr>
                <w:rFonts w:cstheme="minorHAnsi"/>
                <w:color w:val="FFFFFF" w:themeColor="background1"/>
                <w:sz w:val="20"/>
                <w:szCs w:val="20"/>
              </w:rPr>
              <w:t>Year 6</w:t>
            </w:r>
          </w:p>
        </w:tc>
      </w:tr>
      <w:tr w:rsidR="00AD0B7B" w:rsidRPr="00AD4ED5" w14:paraId="49CC9546" w14:textId="77777777" w:rsidTr="001376E1">
        <w:trPr>
          <w:trHeight w:val="3677"/>
        </w:trPr>
        <w:tc>
          <w:tcPr>
            <w:tcW w:w="3140" w:type="dxa"/>
            <w:shd w:val="clear" w:color="auto" w:fill="FFFFFF" w:themeFill="background1"/>
          </w:tcPr>
          <w:p w14:paraId="3A41788B" w14:textId="77577FC2" w:rsidR="00AD0B7B" w:rsidRPr="00AD4ED5" w:rsidRDefault="00AD0B7B" w:rsidP="00AD0B7B">
            <w:pPr>
              <w:rPr>
                <w:rFonts w:cstheme="minorHAnsi"/>
                <w:sz w:val="20"/>
                <w:szCs w:val="20"/>
              </w:rPr>
            </w:pPr>
          </w:p>
        </w:tc>
        <w:tc>
          <w:tcPr>
            <w:tcW w:w="3140" w:type="dxa"/>
            <w:shd w:val="clear" w:color="auto" w:fill="FFFFFF" w:themeFill="background1"/>
          </w:tcPr>
          <w:p w14:paraId="7CBA5039" w14:textId="0EC4006A" w:rsidR="00AD0B7B" w:rsidRPr="00AD4ED5" w:rsidRDefault="00AD0B7B" w:rsidP="00AD0B7B">
            <w:pPr>
              <w:rPr>
                <w:rFonts w:cstheme="minorHAnsi"/>
                <w:sz w:val="20"/>
                <w:szCs w:val="20"/>
              </w:rPr>
            </w:pPr>
          </w:p>
        </w:tc>
        <w:tc>
          <w:tcPr>
            <w:tcW w:w="3140" w:type="dxa"/>
            <w:shd w:val="clear" w:color="auto" w:fill="FFFFFF" w:themeFill="background1"/>
          </w:tcPr>
          <w:p w14:paraId="14B86B12" w14:textId="77777777" w:rsidR="00AD0B7B" w:rsidRPr="00AD4ED5" w:rsidRDefault="00AD0B7B" w:rsidP="00AD0B7B">
            <w:pPr>
              <w:pStyle w:val="Default"/>
              <w:rPr>
                <w:rFonts w:asciiTheme="minorHAnsi" w:hAnsiTheme="minorHAnsi" w:cstheme="minorHAnsi"/>
                <w:color w:val="7030A0"/>
                <w:sz w:val="20"/>
                <w:szCs w:val="20"/>
              </w:rPr>
            </w:pPr>
            <w:r w:rsidRPr="00AD4ED5">
              <w:rPr>
                <w:rFonts w:asciiTheme="minorHAnsi" w:hAnsiTheme="minorHAnsi" w:cstheme="minorHAnsi"/>
                <w:color w:val="7030A0"/>
                <w:sz w:val="20"/>
                <w:szCs w:val="20"/>
              </w:rPr>
              <w:t xml:space="preserve">2MD–1 </w:t>
            </w:r>
            <w:proofErr w:type="spellStart"/>
            <w:r w:rsidRPr="00AD4ED5">
              <w:rPr>
                <w:rFonts w:asciiTheme="minorHAnsi" w:hAnsiTheme="minorHAnsi" w:cstheme="minorHAnsi"/>
                <w:color w:val="7030A0"/>
                <w:sz w:val="20"/>
                <w:szCs w:val="20"/>
              </w:rPr>
              <w:t>Recognise</w:t>
            </w:r>
            <w:proofErr w:type="spellEnd"/>
          </w:p>
          <w:p w14:paraId="01F06011" w14:textId="77777777" w:rsidR="00AD0B7B" w:rsidRPr="00AD4ED5" w:rsidRDefault="00AD0B7B" w:rsidP="00AD0B7B">
            <w:pPr>
              <w:pStyle w:val="Default"/>
              <w:rPr>
                <w:rFonts w:asciiTheme="minorHAnsi" w:hAnsiTheme="minorHAnsi" w:cstheme="minorHAnsi"/>
                <w:color w:val="7030A0"/>
                <w:sz w:val="20"/>
                <w:szCs w:val="20"/>
              </w:rPr>
            </w:pPr>
            <w:r w:rsidRPr="00AD4ED5">
              <w:rPr>
                <w:rFonts w:asciiTheme="minorHAnsi" w:hAnsiTheme="minorHAnsi" w:cstheme="minorHAnsi"/>
                <w:color w:val="7030A0"/>
                <w:sz w:val="20"/>
                <w:szCs w:val="20"/>
              </w:rPr>
              <w:t>repeated addition</w:t>
            </w:r>
          </w:p>
          <w:p w14:paraId="7DA22D6F" w14:textId="05B88FA1" w:rsidR="00AD0B7B" w:rsidRPr="00AD4ED5" w:rsidRDefault="00AD0B7B" w:rsidP="00AD0B7B">
            <w:pPr>
              <w:pStyle w:val="Default"/>
              <w:rPr>
                <w:rFonts w:asciiTheme="minorHAnsi" w:hAnsiTheme="minorHAnsi" w:cstheme="minorHAnsi"/>
                <w:color w:val="7030A0"/>
                <w:sz w:val="20"/>
                <w:szCs w:val="20"/>
              </w:rPr>
            </w:pPr>
            <w:r w:rsidRPr="00AD4ED5">
              <w:rPr>
                <w:rFonts w:asciiTheme="minorHAnsi" w:hAnsiTheme="minorHAnsi" w:cstheme="minorHAnsi"/>
                <w:color w:val="7030A0"/>
                <w:sz w:val="20"/>
                <w:szCs w:val="20"/>
              </w:rPr>
              <w:t xml:space="preserve">contexts, </w:t>
            </w:r>
            <w:r w:rsidR="00751879" w:rsidRPr="00AD4ED5">
              <w:rPr>
                <w:rFonts w:asciiTheme="minorHAnsi" w:hAnsiTheme="minorHAnsi" w:cstheme="minorHAnsi"/>
                <w:color w:val="7030A0"/>
                <w:sz w:val="20"/>
                <w:szCs w:val="20"/>
              </w:rPr>
              <w:t>r</w:t>
            </w:r>
            <w:r w:rsidRPr="00AD4ED5">
              <w:rPr>
                <w:rFonts w:asciiTheme="minorHAnsi" w:hAnsiTheme="minorHAnsi" w:cstheme="minorHAnsi"/>
                <w:color w:val="7030A0"/>
                <w:sz w:val="20"/>
                <w:szCs w:val="20"/>
              </w:rPr>
              <w:t>epresenting</w:t>
            </w:r>
          </w:p>
          <w:p w14:paraId="51B6038C" w14:textId="77777777" w:rsidR="00AD0B7B" w:rsidRPr="00AD4ED5" w:rsidRDefault="00AD0B7B" w:rsidP="00AD0B7B">
            <w:pPr>
              <w:pStyle w:val="Default"/>
              <w:rPr>
                <w:rFonts w:asciiTheme="minorHAnsi" w:hAnsiTheme="minorHAnsi" w:cstheme="minorHAnsi"/>
                <w:color w:val="7030A0"/>
                <w:sz w:val="20"/>
                <w:szCs w:val="20"/>
              </w:rPr>
            </w:pPr>
            <w:r w:rsidRPr="00AD4ED5">
              <w:rPr>
                <w:rFonts w:asciiTheme="minorHAnsi" w:hAnsiTheme="minorHAnsi" w:cstheme="minorHAnsi"/>
                <w:color w:val="7030A0"/>
                <w:sz w:val="20"/>
                <w:szCs w:val="20"/>
              </w:rPr>
              <w:t>them with multiplication</w:t>
            </w:r>
          </w:p>
          <w:p w14:paraId="4EB2E4F4" w14:textId="77777777" w:rsidR="00AD0B7B" w:rsidRPr="00AD4ED5" w:rsidRDefault="00AD0B7B" w:rsidP="00AD0B7B">
            <w:pPr>
              <w:pStyle w:val="Default"/>
              <w:rPr>
                <w:rFonts w:asciiTheme="minorHAnsi" w:hAnsiTheme="minorHAnsi" w:cstheme="minorHAnsi"/>
                <w:color w:val="7030A0"/>
                <w:sz w:val="20"/>
                <w:szCs w:val="20"/>
              </w:rPr>
            </w:pPr>
            <w:r w:rsidRPr="00AD4ED5">
              <w:rPr>
                <w:rFonts w:asciiTheme="minorHAnsi" w:hAnsiTheme="minorHAnsi" w:cstheme="minorHAnsi"/>
                <w:color w:val="7030A0"/>
                <w:sz w:val="20"/>
                <w:szCs w:val="20"/>
              </w:rPr>
              <w:t>equations and calculating</w:t>
            </w:r>
          </w:p>
          <w:p w14:paraId="4D1E8942" w14:textId="608D95D2" w:rsidR="00AD0B7B" w:rsidRPr="00AD4ED5" w:rsidRDefault="00AD0B7B" w:rsidP="00AD0B7B">
            <w:pPr>
              <w:pStyle w:val="Default"/>
              <w:rPr>
                <w:rFonts w:asciiTheme="minorHAnsi" w:hAnsiTheme="minorHAnsi" w:cstheme="minorHAnsi"/>
                <w:color w:val="7030A0"/>
                <w:sz w:val="20"/>
                <w:szCs w:val="20"/>
              </w:rPr>
            </w:pPr>
            <w:r w:rsidRPr="00AD4ED5">
              <w:rPr>
                <w:rFonts w:asciiTheme="minorHAnsi" w:hAnsiTheme="minorHAnsi" w:cstheme="minorHAnsi"/>
                <w:color w:val="7030A0"/>
                <w:sz w:val="20"/>
                <w:szCs w:val="20"/>
              </w:rPr>
              <w:t>the product, within the 2,</w:t>
            </w:r>
            <w:r w:rsidR="00751879" w:rsidRPr="00AD4ED5">
              <w:rPr>
                <w:rFonts w:asciiTheme="minorHAnsi" w:hAnsiTheme="minorHAnsi" w:cstheme="minorHAnsi"/>
                <w:color w:val="7030A0"/>
                <w:sz w:val="20"/>
                <w:szCs w:val="20"/>
              </w:rPr>
              <w:t xml:space="preserve"> </w:t>
            </w:r>
            <w:r w:rsidRPr="00AD4ED5">
              <w:rPr>
                <w:rFonts w:asciiTheme="minorHAnsi" w:hAnsiTheme="minorHAnsi" w:cstheme="minorHAnsi"/>
                <w:color w:val="7030A0"/>
                <w:sz w:val="20"/>
                <w:szCs w:val="20"/>
              </w:rPr>
              <w:t>5 and 10 multiplication</w:t>
            </w:r>
          </w:p>
          <w:p w14:paraId="12A491D9" w14:textId="27847BD9" w:rsidR="00AD0B7B" w:rsidRPr="00AD4ED5" w:rsidRDefault="00AD0B7B" w:rsidP="00AD0B7B">
            <w:pPr>
              <w:rPr>
                <w:rFonts w:cstheme="minorHAnsi"/>
                <w:sz w:val="20"/>
                <w:szCs w:val="20"/>
              </w:rPr>
            </w:pPr>
            <w:r w:rsidRPr="00AD4ED5">
              <w:rPr>
                <w:rFonts w:cstheme="minorHAnsi"/>
                <w:color w:val="7030A0"/>
                <w:sz w:val="20"/>
                <w:szCs w:val="20"/>
              </w:rPr>
              <w:t>tables.</w:t>
            </w:r>
          </w:p>
        </w:tc>
        <w:tc>
          <w:tcPr>
            <w:tcW w:w="3141" w:type="dxa"/>
            <w:shd w:val="clear" w:color="auto" w:fill="FFFFFF" w:themeFill="background1"/>
          </w:tcPr>
          <w:p w14:paraId="209009A1" w14:textId="77777777" w:rsidR="00AD0B7B" w:rsidRPr="00AD4ED5" w:rsidRDefault="00AD0B7B" w:rsidP="00AD0B7B">
            <w:pPr>
              <w:pStyle w:val="Default"/>
              <w:rPr>
                <w:rFonts w:asciiTheme="minorHAnsi" w:hAnsiTheme="minorHAnsi" w:cstheme="minorHAnsi"/>
                <w:color w:val="7030A0"/>
                <w:sz w:val="20"/>
                <w:szCs w:val="20"/>
              </w:rPr>
            </w:pPr>
            <w:r w:rsidRPr="00AD4ED5">
              <w:rPr>
                <w:rFonts w:asciiTheme="minorHAnsi" w:hAnsiTheme="minorHAnsi" w:cstheme="minorHAnsi"/>
                <w:color w:val="7030A0"/>
                <w:sz w:val="20"/>
                <w:szCs w:val="20"/>
              </w:rPr>
              <w:t>3MD–1 Apply known</w:t>
            </w:r>
          </w:p>
          <w:p w14:paraId="2656F503" w14:textId="21E9F8D6" w:rsidR="00AD0B7B" w:rsidRPr="00AD4ED5" w:rsidRDefault="00AD0B7B" w:rsidP="00AD0B7B">
            <w:pPr>
              <w:pStyle w:val="Default"/>
              <w:rPr>
                <w:rFonts w:asciiTheme="minorHAnsi" w:hAnsiTheme="minorHAnsi" w:cstheme="minorHAnsi"/>
                <w:color w:val="7030A0"/>
                <w:sz w:val="20"/>
                <w:szCs w:val="20"/>
              </w:rPr>
            </w:pPr>
            <w:r w:rsidRPr="00AD4ED5">
              <w:rPr>
                <w:rFonts w:asciiTheme="minorHAnsi" w:hAnsiTheme="minorHAnsi" w:cstheme="minorHAnsi"/>
                <w:color w:val="7030A0"/>
                <w:sz w:val="20"/>
                <w:szCs w:val="20"/>
              </w:rPr>
              <w:t>multiplication and division</w:t>
            </w:r>
            <w:r w:rsidR="00751879" w:rsidRPr="00AD4ED5">
              <w:rPr>
                <w:rFonts w:asciiTheme="minorHAnsi" w:hAnsiTheme="minorHAnsi" w:cstheme="minorHAnsi"/>
                <w:color w:val="7030A0"/>
                <w:sz w:val="20"/>
                <w:szCs w:val="20"/>
              </w:rPr>
              <w:t xml:space="preserve"> </w:t>
            </w:r>
            <w:r w:rsidRPr="00AD4ED5">
              <w:rPr>
                <w:rFonts w:asciiTheme="minorHAnsi" w:hAnsiTheme="minorHAnsi" w:cstheme="minorHAnsi"/>
                <w:color w:val="7030A0"/>
                <w:sz w:val="20"/>
                <w:szCs w:val="20"/>
              </w:rPr>
              <w:t>facts to solve contextual</w:t>
            </w:r>
            <w:r w:rsidR="00751879" w:rsidRPr="00AD4ED5">
              <w:rPr>
                <w:rFonts w:asciiTheme="minorHAnsi" w:hAnsiTheme="minorHAnsi" w:cstheme="minorHAnsi"/>
                <w:color w:val="7030A0"/>
                <w:sz w:val="20"/>
                <w:szCs w:val="20"/>
              </w:rPr>
              <w:t xml:space="preserve"> </w:t>
            </w:r>
            <w:r w:rsidRPr="00AD4ED5">
              <w:rPr>
                <w:rFonts w:asciiTheme="minorHAnsi" w:hAnsiTheme="minorHAnsi" w:cstheme="minorHAnsi"/>
                <w:color w:val="7030A0"/>
                <w:sz w:val="20"/>
                <w:szCs w:val="20"/>
              </w:rPr>
              <w:t>problems with different</w:t>
            </w:r>
          </w:p>
          <w:p w14:paraId="71023E31" w14:textId="77777777" w:rsidR="00AD0B7B" w:rsidRPr="00AD4ED5" w:rsidRDefault="00AD0B7B" w:rsidP="00AD0B7B">
            <w:pPr>
              <w:pStyle w:val="Default"/>
              <w:rPr>
                <w:rFonts w:asciiTheme="minorHAnsi" w:hAnsiTheme="minorHAnsi" w:cstheme="minorHAnsi"/>
                <w:color w:val="7030A0"/>
                <w:sz w:val="20"/>
                <w:szCs w:val="20"/>
              </w:rPr>
            </w:pPr>
            <w:r w:rsidRPr="00AD4ED5">
              <w:rPr>
                <w:rFonts w:asciiTheme="minorHAnsi" w:hAnsiTheme="minorHAnsi" w:cstheme="minorHAnsi"/>
                <w:color w:val="7030A0"/>
                <w:sz w:val="20"/>
                <w:szCs w:val="20"/>
              </w:rPr>
              <w:t>structures, including</w:t>
            </w:r>
          </w:p>
          <w:p w14:paraId="7E18D04A" w14:textId="77777777" w:rsidR="00AD0B7B" w:rsidRPr="00AD4ED5" w:rsidRDefault="00AD0B7B" w:rsidP="00AD0B7B">
            <w:pPr>
              <w:pStyle w:val="Default"/>
              <w:rPr>
                <w:rFonts w:asciiTheme="minorHAnsi" w:hAnsiTheme="minorHAnsi" w:cstheme="minorHAnsi"/>
                <w:color w:val="7030A0"/>
                <w:sz w:val="20"/>
                <w:szCs w:val="20"/>
              </w:rPr>
            </w:pPr>
            <w:proofErr w:type="spellStart"/>
            <w:r w:rsidRPr="00AD4ED5">
              <w:rPr>
                <w:rFonts w:asciiTheme="minorHAnsi" w:hAnsiTheme="minorHAnsi" w:cstheme="minorHAnsi"/>
                <w:color w:val="7030A0"/>
                <w:sz w:val="20"/>
                <w:szCs w:val="20"/>
              </w:rPr>
              <w:t>quotitive</w:t>
            </w:r>
            <w:proofErr w:type="spellEnd"/>
            <w:r w:rsidRPr="00AD4ED5">
              <w:rPr>
                <w:rFonts w:asciiTheme="minorHAnsi" w:hAnsiTheme="minorHAnsi" w:cstheme="minorHAnsi"/>
                <w:color w:val="7030A0"/>
                <w:sz w:val="20"/>
                <w:szCs w:val="20"/>
              </w:rPr>
              <w:t xml:space="preserve"> and partitive</w:t>
            </w:r>
          </w:p>
          <w:p w14:paraId="4E7BDE1D" w14:textId="18FB95B4" w:rsidR="00AD0B7B" w:rsidRPr="00AD4ED5" w:rsidRDefault="00AD0B7B" w:rsidP="00AD0B7B">
            <w:pPr>
              <w:pStyle w:val="Default"/>
              <w:rPr>
                <w:rFonts w:asciiTheme="minorHAnsi" w:hAnsiTheme="minorHAnsi" w:cstheme="minorHAnsi"/>
                <w:sz w:val="20"/>
                <w:szCs w:val="20"/>
              </w:rPr>
            </w:pPr>
            <w:r w:rsidRPr="00AD4ED5">
              <w:rPr>
                <w:rFonts w:asciiTheme="minorHAnsi" w:hAnsiTheme="minorHAnsi" w:cstheme="minorHAnsi"/>
                <w:color w:val="7030A0"/>
                <w:sz w:val="20"/>
                <w:szCs w:val="20"/>
              </w:rPr>
              <w:t>division.</w:t>
            </w:r>
          </w:p>
        </w:tc>
        <w:tc>
          <w:tcPr>
            <w:tcW w:w="3141" w:type="dxa"/>
            <w:shd w:val="clear" w:color="auto" w:fill="FFFFFF" w:themeFill="background1"/>
          </w:tcPr>
          <w:p w14:paraId="06AAE6BF" w14:textId="77777777" w:rsidR="00AD0B7B" w:rsidRPr="00AD4ED5" w:rsidRDefault="00AD0B7B" w:rsidP="00AD0B7B">
            <w:pPr>
              <w:pStyle w:val="Default"/>
              <w:rPr>
                <w:rFonts w:asciiTheme="minorHAnsi" w:hAnsiTheme="minorHAnsi" w:cstheme="minorHAnsi"/>
                <w:color w:val="7030A0"/>
                <w:sz w:val="20"/>
                <w:szCs w:val="20"/>
              </w:rPr>
            </w:pPr>
            <w:r w:rsidRPr="00AD4ED5">
              <w:rPr>
                <w:rFonts w:asciiTheme="minorHAnsi" w:hAnsiTheme="minorHAnsi" w:cstheme="minorHAnsi"/>
                <w:color w:val="7030A0"/>
                <w:sz w:val="20"/>
                <w:szCs w:val="20"/>
              </w:rPr>
              <w:t>4MD–1 Multiply and</w:t>
            </w:r>
          </w:p>
          <w:p w14:paraId="0104E5CA" w14:textId="259E08F3" w:rsidR="00AD0B7B" w:rsidRPr="00AD4ED5" w:rsidRDefault="00AD0B7B" w:rsidP="00751879">
            <w:pPr>
              <w:pStyle w:val="Default"/>
              <w:rPr>
                <w:rFonts w:asciiTheme="minorHAnsi" w:hAnsiTheme="minorHAnsi" w:cstheme="minorHAnsi"/>
                <w:sz w:val="20"/>
                <w:szCs w:val="20"/>
              </w:rPr>
            </w:pPr>
            <w:r w:rsidRPr="00AD4ED5">
              <w:rPr>
                <w:rFonts w:asciiTheme="minorHAnsi" w:hAnsiTheme="minorHAnsi" w:cstheme="minorHAnsi"/>
                <w:color w:val="7030A0"/>
                <w:sz w:val="20"/>
                <w:szCs w:val="20"/>
              </w:rPr>
              <w:t>divide whole numbers by</w:t>
            </w:r>
            <w:r w:rsidR="00751879" w:rsidRPr="00AD4ED5">
              <w:rPr>
                <w:rFonts w:asciiTheme="minorHAnsi" w:hAnsiTheme="minorHAnsi" w:cstheme="minorHAnsi"/>
                <w:color w:val="7030A0"/>
                <w:sz w:val="20"/>
                <w:szCs w:val="20"/>
              </w:rPr>
              <w:t xml:space="preserve"> </w:t>
            </w:r>
            <w:r w:rsidRPr="00AD4ED5">
              <w:rPr>
                <w:rFonts w:asciiTheme="minorHAnsi" w:hAnsiTheme="minorHAnsi" w:cstheme="minorHAnsi"/>
                <w:color w:val="7030A0"/>
                <w:sz w:val="20"/>
                <w:szCs w:val="20"/>
              </w:rPr>
              <w:t>10 and 100 (keeping to</w:t>
            </w:r>
            <w:r w:rsidR="00751879" w:rsidRPr="00AD4ED5">
              <w:rPr>
                <w:rFonts w:asciiTheme="minorHAnsi" w:hAnsiTheme="minorHAnsi" w:cstheme="minorHAnsi"/>
                <w:color w:val="7030A0"/>
                <w:sz w:val="20"/>
                <w:szCs w:val="20"/>
              </w:rPr>
              <w:t xml:space="preserve"> </w:t>
            </w:r>
            <w:r w:rsidRPr="00AD4ED5">
              <w:rPr>
                <w:rFonts w:asciiTheme="minorHAnsi" w:hAnsiTheme="minorHAnsi" w:cstheme="minorHAnsi"/>
                <w:color w:val="7030A0"/>
                <w:sz w:val="20"/>
                <w:szCs w:val="20"/>
              </w:rPr>
              <w:t>whole number quotients);</w:t>
            </w:r>
            <w:r w:rsidR="00751879" w:rsidRPr="00AD4ED5">
              <w:rPr>
                <w:rFonts w:asciiTheme="minorHAnsi" w:hAnsiTheme="minorHAnsi" w:cstheme="minorHAnsi"/>
                <w:color w:val="7030A0"/>
                <w:sz w:val="20"/>
                <w:szCs w:val="20"/>
              </w:rPr>
              <w:t xml:space="preserve"> </w:t>
            </w:r>
            <w:r w:rsidRPr="00AD4ED5">
              <w:rPr>
                <w:rFonts w:asciiTheme="minorHAnsi" w:hAnsiTheme="minorHAnsi" w:cstheme="minorHAnsi"/>
                <w:color w:val="7030A0"/>
                <w:sz w:val="20"/>
                <w:szCs w:val="20"/>
              </w:rPr>
              <w:t>understand this as</w:t>
            </w:r>
            <w:r w:rsidR="00751879" w:rsidRPr="00AD4ED5">
              <w:rPr>
                <w:rFonts w:asciiTheme="minorHAnsi" w:hAnsiTheme="minorHAnsi" w:cstheme="minorHAnsi"/>
                <w:color w:val="7030A0"/>
                <w:sz w:val="20"/>
                <w:szCs w:val="20"/>
              </w:rPr>
              <w:t xml:space="preserve"> </w:t>
            </w:r>
            <w:r w:rsidRPr="00AD4ED5">
              <w:rPr>
                <w:rFonts w:asciiTheme="minorHAnsi" w:hAnsiTheme="minorHAnsi" w:cstheme="minorHAnsi"/>
                <w:color w:val="7030A0"/>
                <w:sz w:val="20"/>
                <w:szCs w:val="20"/>
              </w:rPr>
              <w:t>equivalent to making a</w:t>
            </w:r>
            <w:r w:rsidR="00751879" w:rsidRPr="00AD4ED5">
              <w:rPr>
                <w:rFonts w:asciiTheme="minorHAnsi" w:hAnsiTheme="minorHAnsi" w:cstheme="minorHAnsi"/>
                <w:color w:val="7030A0"/>
                <w:sz w:val="20"/>
                <w:szCs w:val="20"/>
              </w:rPr>
              <w:t xml:space="preserve"> </w:t>
            </w:r>
            <w:r w:rsidRPr="00AD4ED5">
              <w:rPr>
                <w:rFonts w:asciiTheme="minorHAnsi" w:hAnsiTheme="minorHAnsi" w:cstheme="minorHAnsi"/>
                <w:color w:val="7030A0"/>
                <w:sz w:val="20"/>
                <w:szCs w:val="20"/>
              </w:rPr>
              <w:t>number 10 or 100 times</w:t>
            </w:r>
            <w:r w:rsidR="00751879" w:rsidRPr="00AD4ED5">
              <w:rPr>
                <w:rFonts w:asciiTheme="minorHAnsi" w:hAnsiTheme="minorHAnsi" w:cstheme="minorHAnsi"/>
                <w:color w:val="7030A0"/>
                <w:sz w:val="20"/>
                <w:szCs w:val="20"/>
              </w:rPr>
              <w:t xml:space="preserve"> </w:t>
            </w:r>
            <w:r w:rsidRPr="00AD4ED5">
              <w:rPr>
                <w:rFonts w:asciiTheme="minorHAnsi" w:hAnsiTheme="minorHAnsi" w:cstheme="minorHAnsi"/>
                <w:color w:val="7030A0"/>
                <w:sz w:val="20"/>
                <w:szCs w:val="20"/>
              </w:rPr>
              <w:t>the size.</w:t>
            </w:r>
          </w:p>
        </w:tc>
        <w:tc>
          <w:tcPr>
            <w:tcW w:w="3141" w:type="dxa"/>
            <w:shd w:val="clear" w:color="auto" w:fill="FFFFFF" w:themeFill="background1"/>
          </w:tcPr>
          <w:p w14:paraId="49D191EC" w14:textId="77777777" w:rsidR="00AD0B7B" w:rsidRPr="00AD4ED5" w:rsidRDefault="00AD0B7B" w:rsidP="00AD0B7B">
            <w:pPr>
              <w:pStyle w:val="Default"/>
              <w:rPr>
                <w:rFonts w:asciiTheme="minorHAnsi" w:hAnsiTheme="minorHAnsi" w:cstheme="minorHAnsi"/>
                <w:color w:val="7030A0"/>
                <w:sz w:val="20"/>
                <w:szCs w:val="20"/>
              </w:rPr>
            </w:pPr>
            <w:r w:rsidRPr="00AD4ED5">
              <w:rPr>
                <w:rFonts w:asciiTheme="minorHAnsi" w:hAnsiTheme="minorHAnsi" w:cstheme="minorHAnsi"/>
                <w:color w:val="7030A0"/>
                <w:sz w:val="20"/>
                <w:szCs w:val="20"/>
              </w:rPr>
              <w:t>5MD–1 Multiply and</w:t>
            </w:r>
          </w:p>
          <w:p w14:paraId="2EE299AA" w14:textId="29A5D544" w:rsidR="00AD0B7B" w:rsidRPr="00AD4ED5" w:rsidRDefault="00AD0B7B" w:rsidP="00AD0B7B">
            <w:pPr>
              <w:pStyle w:val="Default"/>
              <w:rPr>
                <w:rFonts w:asciiTheme="minorHAnsi" w:hAnsiTheme="minorHAnsi" w:cstheme="minorHAnsi"/>
                <w:color w:val="7030A0"/>
                <w:sz w:val="20"/>
                <w:szCs w:val="20"/>
              </w:rPr>
            </w:pPr>
            <w:r w:rsidRPr="00AD4ED5">
              <w:rPr>
                <w:rFonts w:asciiTheme="minorHAnsi" w:hAnsiTheme="minorHAnsi" w:cstheme="minorHAnsi"/>
                <w:color w:val="7030A0"/>
                <w:sz w:val="20"/>
                <w:szCs w:val="20"/>
              </w:rPr>
              <w:t>divide numbers by 10 and</w:t>
            </w:r>
            <w:r w:rsidR="00751879" w:rsidRPr="00AD4ED5">
              <w:rPr>
                <w:rFonts w:asciiTheme="minorHAnsi" w:hAnsiTheme="minorHAnsi" w:cstheme="minorHAnsi"/>
                <w:color w:val="7030A0"/>
                <w:sz w:val="20"/>
                <w:szCs w:val="20"/>
              </w:rPr>
              <w:t xml:space="preserve"> </w:t>
            </w:r>
            <w:r w:rsidRPr="00AD4ED5">
              <w:rPr>
                <w:rFonts w:asciiTheme="minorHAnsi" w:hAnsiTheme="minorHAnsi" w:cstheme="minorHAnsi"/>
                <w:color w:val="7030A0"/>
                <w:sz w:val="20"/>
                <w:szCs w:val="20"/>
              </w:rPr>
              <w:t>100; understand this as</w:t>
            </w:r>
            <w:r w:rsidR="00751879" w:rsidRPr="00AD4ED5">
              <w:rPr>
                <w:rFonts w:asciiTheme="minorHAnsi" w:hAnsiTheme="minorHAnsi" w:cstheme="minorHAnsi"/>
                <w:color w:val="7030A0"/>
                <w:sz w:val="20"/>
                <w:szCs w:val="20"/>
              </w:rPr>
              <w:t xml:space="preserve"> </w:t>
            </w:r>
            <w:r w:rsidRPr="00AD4ED5">
              <w:rPr>
                <w:rFonts w:asciiTheme="minorHAnsi" w:hAnsiTheme="minorHAnsi" w:cstheme="minorHAnsi"/>
                <w:color w:val="7030A0"/>
                <w:sz w:val="20"/>
                <w:szCs w:val="20"/>
              </w:rPr>
              <w:t>equivalent to making a</w:t>
            </w:r>
            <w:r w:rsidR="00751879" w:rsidRPr="00AD4ED5">
              <w:rPr>
                <w:rFonts w:asciiTheme="minorHAnsi" w:hAnsiTheme="minorHAnsi" w:cstheme="minorHAnsi"/>
                <w:color w:val="7030A0"/>
                <w:sz w:val="20"/>
                <w:szCs w:val="20"/>
              </w:rPr>
              <w:t xml:space="preserve"> </w:t>
            </w:r>
            <w:r w:rsidRPr="00AD4ED5">
              <w:rPr>
                <w:rFonts w:asciiTheme="minorHAnsi" w:hAnsiTheme="minorHAnsi" w:cstheme="minorHAnsi"/>
                <w:color w:val="7030A0"/>
                <w:sz w:val="20"/>
                <w:szCs w:val="20"/>
              </w:rPr>
              <w:t>number 10 or 100 times</w:t>
            </w:r>
            <w:r w:rsidR="00751879" w:rsidRPr="00AD4ED5">
              <w:rPr>
                <w:rFonts w:asciiTheme="minorHAnsi" w:hAnsiTheme="minorHAnsi" w:cstheme="minorHAnsi"/>
                <w:color w:val="7030A0"/>
                <w:sz w:val="20"/>
                <w:szCs w:val="20"/>
              </w:rPr>
              <w:t xml:space="preserve"> </w:t>
            </w:r>
            <w:r w:rsidRPr="00AD4ED5">
              <w:rPr>
                <w:rFonts w:asciiTheme="minorHAnsi" w:hAnsiTheme="minorHAnsi" w:cstheme="minorHAnsi"/>
                <w:color w:val="7030A0"/>
                <w:sz w:val="20"/>
                <w:szCs w:val="20"/>
              </w:rPr>
              <w:t>the size, or 1 tenth or 1</w:t>
            </w:r>
          </w:p>
          <w:p w14:paraId="33F03566" w14:textId="462DE693" w:rsidR="00AD0B7B" w:rsidRPr="00AD4ED5" w:rsidRDefault="00AD0B7B" w:rsidP="00AD0B7B">
            <w:pPr>
              <w:pStyle w:val="Default"/>
              <w:rPr>
                <w:rFonts w:asciiTheme="minorHAnsi" w:hAnsiTheme="minorHAnsi" w:cstheme="minorHAnsi"/>
                <w:sz w:val="20"/>
                <w:szCs w:val="20"/>
              </w:rPr>
            </w:pPr>
            <w:r w:rsidRPr="00AD4ED5">
              <w:rPr>
                <w:rFonts w:asciiTheme="minorHAnsi" w:hAnsiTheme="minorHAnsi" w:cstheme="minorHAnsi"/>
                <w:color w:val="7030A0"/>
                <w:sz w:val="20"/>
                <w:szCs w:val="20"/>
              </w:rPr>
              <w:t>hundredth times the size.</w:t>
            </w:r>
          </w:p>
        </w:tc>
        <w:tc>
          <w:tcPr>
            <w:tcW w:w="3146" w:type="dxa"/>
            <w:shd w:val="clear" w:color="auto" w:fill="FFFFFF" w:themeFill="background1"/>
          </w:tcPr>
          <w:p w14:paraId="7875C3D2" w14:textId="77777777" w:rsidR="00AD0B7B" w:rsidRPr="00AD4ED5" w:rsidRDefault="00AD0B7B" w:rsidP="00AD0B7B">
            <w:pPr>
              <w:pStyle w:val="Default"/>
              <w:rPr>
                <w:rFonts w:asciiTheme="minorHAnsi" w:hAnsiTheme="minorHAnsi" w:cstheme="minorHAnsi"/>
                <w:color w:val="7030A0"/>
                <w:sz w:val="20"/>
                <w:szCs w:val="20"/>
              </w:rPr>
            </w:pPr>
            <w:r w:rsidRPr="00AD4ED5">
              <w:rPr>
                <w:rFonts w:asciiTheme="minorHAnsi" w:hAnsiTheme="minorHAnsi" w:cstheme="minorHAnsi"/>
                <w:color w:val="7030A0"/>
                <w:sz w:val="20"/>
                <w:szCs w:val="20"/>
              </w:rPr>
              <w:t>6AS/MD–1 Understand</w:t>
            </w:r>
          </w:p>
          <w:p w14:paraId="6630565C" w14:textId="38E5381A" w:rsidR="00AD0B7B" w:rsidRPr="00AD4ED5" w:rsidRDefault="00AD0B7B" w:rsidP="00AD0B7B">
            <w:pPr>
              <w:pStyle w:val="Default"/>
              <w:rPr>
                <w:rFonts w:asciiTheme="minorHAnsi" w:hAnsiTheme="minorHAnsi" w:cstheme="minorHAnsi"/>
                <w:color w:val="7030A0"/>
                <w:sz w:val="20"/>
                <w:szCs w:val="20"/>
              </w:rPr>
            </w:pPr>
            <w:r w:rsidRPr="00AD4ED5">
              <w:rPr>
                <w:rFonts w:asciiTheme="minorHAnsi" w:hAnsiTheme="minorHAnsi" w:cstheme="minorHAnsi"/>
                <w:color w:val="7030A0"/>
                <w:sz w:val="20"/>
                <w:szCs w:val="20"/>
              </w:rPr>
              <w:t>that 2 numbers can be</w:t>
            </w:r>
            <w:r w:rsidR="00751879" w:rsidRPr="00AD4ED5">
              <w:rPr>
                <w:rFonts w:asciiTheme="minorHAnsi" w:hAnsiTheme="minorHAnsi" w:cstheme="minorHAnsi"/>
                <w:color w:val="7030A0"/>
                <w:sz w:val="20"/>
                <w:szCs w:val="20"/>
              </w:rPr>
              <w:t xml:space="preserve"> </w:t>
            </w:r>
            <w:r w:rsidRPr="00AD4ED5">
              <w:rPr>
                <w:rFonts w:asciiTheme="minorHAnsi" w:hAnsiTheme="minorHAnsi" w:cstheme="minorHAnsi"/>
                <w:color w:val="7030A0"/>
                <w:sz w:val="20"/>
                <w:szCs w:val="20"/>
              </w:rPr>
              <w:t>related additively or</w:t>
            </w:r>
            <w:r w:rsidR="00751879" w:rsidRPr="00AD4ED5">
              <w:rPr>
                <w:rFonts w:asciiTheme="minorHAnsi" w:hAnsiTheme="minorHAnsi" w:cstheme="minorHAnsi"/>
                <w:color w:val="7030A0"/>
                <w:sz w:val="20"/>
                <w:szCs w:val="20"/>
              </w:rPr>
              <w:t xml:space="preserve"> </w:t>
            </w:r>
            <w:r w:rsidRPr="00AD4ED5">
              <w:rPr>
                <w:rFonts w:asciiTheme="minorHAnsi" w:hAnsiTheme="minorHAnsi" w:cstheme="minorHAnsi"/>
                <w:color w:val="7030A0"/>
                <w:sz w:val="20"/>
                <w:szCs w:val="20"/>
              </w:rPr>
              <w:t>multiplicatively, and</w:t>
            </w:r>
            <w:r w:rsidR="00751879" w:rsidRPr="00AD4ED5">
              <w:rPr>
                <w:rFonts w:asciiTheme="minorHAnsi" w:hAnsiTheme="minorHAnsi" w:cstheme="minorHAnsi"/>
                <w:color w:val="7030A0"/>
                <w:sz w:val="20"/>
                <w:szCs w:val="20"/>
              </w:rPr>
              <w:t xml:space="preserve"> </w:t>
            </w:r>
            <w:r w:rsidRPr="00AD4ED5">
              <w:rPr>
                <w:rFonts w:asciiTheme="minorHAnsi" w:hAnsiTheme="minorHAnsi" w:cstheme="minorHAnsi"/>
                <w:color w:val="7030A0"/>
                <w:sz w:val="20"/>
                <w:szCs w:val="20"/>
              </w:rPr>
              <w:t>quantify additive and</w:t>
            </w:r>
            <w:r w:rsidR="00751879" w:rsidRPr="00AD4ED5">
              <w:rPr>
                <w:rFonts w:asciiTheme="minorHAnsi" w:hAnsiTheme="minorHAnsi" w:cstheme="minorHAnsi"/>
                <w:color w:val="7030A0"/>
                <w:sz w:val="20"/>
                <w:szCs w:val="20"/>
              </w:rPr>
              <w:t xml:space="preserve"> </w:t>
            </w:r>
            <w:r w:rsidRPr="00AD4ED5">
              <w:rPr>
                <w:rFonts w:asciiTheme="minorHAnsi" w:hAnsiTheme="minorHAnsi" w:cstheme="minorHAnsi"/>
                <w:color w:val="7030A0"/>
                <w:sz w:val="20"/>
                <w:szCs w:val="20"/>
              </w:rPr>
              <w:t>multiplicative relationships</w:t>
            </w:r>
          </w:p>
          <w:p w14:paraId="676DF4BD" w14:textId="77777777" w:rsidR="00AD0B7B" w:rsidRPr="00AD4ED5" w:rsidRDefault="00AD0B7B" w:rsidP="00AD0B7B">
            <w:pPr>
              <w:pStyle w:val="Default"/>
              <w:rPr>
                <w:rFonts w:asciiTheme="minorHAnsi" w:hAnsiTheme="minorHAnsi" w:cstheme="minorHAnsi"/>
                <w:color w:val="7030A0"/>
                <w:sz w:val="20"/>
                <w:szCs w:val="20"/>
              </w:rPr>
            </w:pPr>
            <w:r w:rsidRPr="00AD4ED5">
              <w:rPr>
                <w:rFonts w:asciiTheme="minorHAnsi" w:hAnsiTheme="minorHAnsi" w:cstheme="minorHAnsi"/>
                <w:color w:val="7030A0"/>
                <w:sz w:val="20"/>
                <w:szCs w:val="20"/>
              </w:rPr>
              <w:t>(multiplicative</w:t>
            </w:r>
          </w:p>
          <w:p w14:paraId="0052F764" w14:textId="77777777" w:rsidR="00AD0B7B" w:rsidRPr="00AD4ED5" w:rsidRDefault="00AD0B7B" w:rsidP="00AD0B7B">
            <w:pPr>
              <w:pStyle w:val="Default"/>
              <w:rPr>
                <w:rFonts w:asciiTheme="minorHAnsi" w:hAnsiTheme="minorHAnsi" w:cstheme="minorHAnsi"/>
                <w:color w:val="7030A0"/>
                <w:sz w:val="20"/>
                <w:szCs w:val="20"/>
              </w:rPr>
            </w:pPr>
            <w:r w:rsidRPr="00AD4ED5">
              <w:rPr>
                <w:rFonts w:asciiTheme="minorHAnsi" w:hAnsiTheme="minorHAnsi" w:cstheme="minorHAnsi"/>
                <w:color w:val="7030A0"/>
                <w:sz w:val="20"/>
                <w:szCs w:val="20"/>
              </w:rPr>
              <w:t>relationships restricted to</w:t>
            </w:r>
          </w:p>
          <w:p w14:paraId="09E96D0E" w14:textId="77777777" w:rsidR="00AD0B7B" w:rsidRPr="00AD4ED5" w:rsidRDefault="00AD0B7B" w:rsidP="00AD0B7B">
            <w:pPr>
              <w:pStyle w:val="Default"/>
              <w:rPr>
                <w:rFonts w:asciiTheme="minorHAnsi" w:hAnsiTheme="minorHAnsi" w:cstheme="minorHAnsi"/>
                <w:color w:val="7030A0"/>
                <w:sz w:val="20"/>
                <w:szCs w:val="20"/>
              </w:rPr>
            </w:pPr>
            <w:r w:rsidRPr="00AD4ED5">
              <w:rPr>
                <w:rFonts w:asciiTheme="minorHAnsi" w:hAnsiTheme="minorHAnsi" w:cstheme="minorHAnsi"/>
                <w:color w:val="7030A0"/>
                <w:sz w:val="20"/>
                <w:szCs w:val="20"/>
              </w:rPr>
              <w:t>multiplication by a whole</w:t>
            </w:r>
          </w:p>
          <w:p w14:paraId="213D5AAE" w14:textId="5B096EA1" w:rsidR="00AD0B7B" w:rsidRPr="00AD4ED5" w:rsidRDefault="00AD0B7B" w:rsidP="00AD0B7B">
            <w:pPr>
              <w:rPr>
                <w:rFonts w:cstheme="minorHAnsi"/>
                <w:sz w:val="20"/>
                <w:szCs w:val="20"/>
              </w:rPr>
            </w:pPr>
            <w:r w:rsidRPr="00AD4ED5">
              <w:rPr>
                <w:rFonts w:cstheme="minorHAnsi"/>
                <w:color w:val="7030A0"/>
                <w:sz w:val="20"/>
                <w:szCs w:val="20"/>
              </w:rPr>
              <w:t>number).</w:t>
            </w:r>
          </w:p>
        </w:tc>
      </w:tr>
      <w:tr w:rsidR="00AD0B7B" w:rsidRPr="00AD4ED5" w14:paraId="338D3EE8" w14:textId="77777777" w:rsidTr="001376E1">
        <w:trPr>
          <w:trHeight w:val="2743"/>
        </w:trPr>
        <w:tc>
          <w:tcPr>
            <w:tcW w:w="3140" w:type="dxa"/>
            <w:shd w:val="clear" w:color="auto" w:fill="FFFFFF" w:themeFill="background1"/>
          </w:tcPr>
          <w:p w14:paraId="48876845" w14:textId="72CD21D2" w:rsidR="00AD0B7B" w:rsidRPr="00AD4ED5" w:rsidRDefault="00AD0B7B" w:rsidP="00AD0B7B">
            <w:pPr>
              <w:rPr>
                <w:rFonts w:cstheme="minorHAnsi"/>
                <w:sz w:val="20"/>
                <w:szCs w:val="20"/>
              </w:rPr>
            </w:pPr>
          </w:p>
        </w:tc>
        <w:tc>
          <w:tcPr>
            <w:tcW w:w="3140" w:type="dxa"/>
            <w:shd w:val="clear" w:color="auto" w:fill="FFFFFF" w:themeFill="background1"/>
          </w:tcPr>
          <w:p w14:paraId="0DB80C51" w14:textId="4374605D" w:rsidR="00AD0B7B" w:rsidRPr="00AD4ED5" w:rsidRDefault="00AD0B7B" w:rsidP="00AD0B7B">
            <w:pPr>
              <w:rPr>
                <w:rFonts w:cstheme="minorHAnsi"/>
                <w:sz w:val="20"/>
                <w:szCs w:val="20"/>
              </w:rPr>
            </w:pPr>
          </w:p>
        </w:tc>
        <w:tc>
          <w:tcPr>
            <w:tcW w:w="3140" w:type="dxa"/>
            <w:shd w:val="clear" w:color="auto" w:fill="FFFFFF" w:themeFill="background1"/>
          </w:tcPr>
          <w:p w14:paraId="69F36ABE" w14:textId="77777777" w:rsidR="00AD0B7B" w:rsidRPr="00AD4ED5" w:rsidRDefault="00AD0B7B" w:rsidP="00AD0B7B">
            <w:pPr>
              <w:pStyle w:val="Default"/>
              <w:rPr>
                <w:rFonts w:asciiTheme="minorHAnsi" w:hAnsiTheme="minorHAnsi" w:cstheme="minorHAnsi"/>
                <w:color w:val="7030A0"/>
                <w:sz w:val="20"/>
                <w:szCs w:val="20"/>
              </w:rPr>
            </w:pPr>
            <w:r w:rsidRPr="00AD4ED5">
              <w:rPr>
                <w:rFonts w:asciiTheme="minorHAnsi" w:hAnsiTheme="minorHAnsi" w:cstheme="minorHAnsi"/>
                <w:color w:val="7030A0"/>
                <w:sz w:val="20"/>
                <w:szCs w:val="20"/>
              </w:rPr>
              <w:t>2MD–2 Relate grouping</w:t>
            </w:r>
          </w:p>
          <w:p w14:paraId="3A52F6F5" w14:textId="77777777" w:rsidR="00AD0B7B" w:rsidRPr="00AD4ED5" w:rsidRDefault="00AD0B7B" w:rsidP="00AD0B7B">
            <w:pPr>
              <w:pStyle w:val="Default"/>
              <w:rPr>
                <w:rFonts w:asciiTheme="minorHAnsi" w:hAnsiTheme="minorHAnsi" w:cstheme="minorHAnsi"/>
                <w:color w:val="7030A0"/>
                <w:sz w:val="20"/>
                <w:szCs w:val="20"/>
              </w:rPr>
            </w:pPr>
            <w:r w:rsidRPr="00AD4ED5">
              <w:rPr>
                <w:rFonts w:asciiTheme="minorHAnsi" w:hAnsiTheme="minorHAnsi" w:cstheme="minorHAnsi"/>
                <w:color w:val="7030A0"/>
                <w:sz w:val="20"/>
                <w:szCs w:val="20"/>
              </w:rPr>
              <w:t>problems where the</w:t>
            </w:r>
          </w:p>
          <w:p w14:paraId="1BD8D91E" w14:textId="77777777" w:rsidR="00AD0B7B" w:rsidRPr="00AD4ED5" w:rsidRDefault="00AD0B7B" w:rsidP="00AD0B7B">
            <w:pPr>
              <w:pStyle w:val="Default"/>
              <w:rPr>
                <w:rFonts w:asciiTheme="minorHAnsi" w:hAnsiTheme="minorHAnsi" w:cstheme="minorHAnsi"/>
                <w:color w:val="7030A0"/>
                <w:sz w:val="20"/>
                <w:szCs w:val="20"/>
              </w:rPr>
            </w:pPr>
            <w:r w:rsidRPr="00AD4ED5">
              <w:rPr>
                <w:rFonts w:asciiTheme="minorHAnsi" w:hAnsiTheme="minorHAnsi" w:cstheme="minorHAnsi"/>
                <w:color w:val="7030A0"/>
                <w:sz w:val="20"/>
                <w:szCs w:val="20"/>
              </w:rPr>
              <w:t>number of groups is</w:t>
            </w:r>
          </w:p>
          <w:p w14:paraId="690E0BA5" w14:textId="77777777" w:rsidR="00AD0B7B" w:rsidRPr="00AD4ED5" w:rsidRDefault="00AD0B7B" w:rsidP="00AD0B7B">
            <w:pPr>
              <w:pStyle w:val="Default"/>
              <w:rPr>
                <w:rFonts w:asciiTheme="minorHAnsi" w:hAnsiTheme="minorHAnsi" w:cstheme="minorHAnsi"/>
                <w:color w:val="7030A0"/>
                <w:sz w:val="20"/>
                <w:szCs w:val="20"/>
              </w:rPr>
            </w:pPr>
            <w:r w:rsidRPr="00AD4ED5">
              <w:rPr>
                <w:rFonts w:asciiTheme="minorHAnsi" w:hAnsiTheme="minorHAnsi" w:cstheme="minorHAnsi"/>
                <w:color w:val="7030A0"/>
                <w:sz w:val="20"/>
                <w:szCs w:val="20"/>
              </w:rPr>
              <w:t>unknown to multiplication</w:t>
            </w:r>
          </w:p>
          <w:p w14:paraId="5AE1982D" w14:textId="77777777" w:rsidR="00AD0B7B" w:rsidRPr="00AD4ED5" w:rsidRDefault="00AD0B7B" w:rsidP="00AD0B7B">
            <w:pPr>
              <w:pStyle w:val="Default"/>
              <w:rPr>
                <w:rFonts w:asciiTheme="minorHAnsi" w:hAnsiTheme="minorHAnsi" w:cstheme="minorHAnsi"/>
                <w:color w:val="7030A0"/>
                <w:sz w:val="20"/>
                <w:szCs w:val="20"/>
              </w:rPr>
            </w:pPr>
            <w:r w:rsidRPr="00AD4ED5">
              <w:rPr>
                <w:rFonts w:asciiTheme="minorHAnsi" w:hAnsiTheme="minorHAnsi" w:cstheme="minorHAnsi"/>
                <w:color w:val="7030A0"/>
                <w:sz w:val="20"/>
                <w:szCs w:val="20"/>
              </w:rPr>
              <w:t>equations with a missing</w:t>
            </w:r>
          </w:p>
          <w:p w14:paraId="1B97CB05" w14:textId="77777777" w:rsidR="00AD0B7B" w:rsidRPr="00AD4ED5" w:rsidRDefault="00AD0B7B" w:rsidP="00AD0B7B">
            <w:pPr>
              <w:pStyle w:val="Default"/>
              <w:rPr>
                <w:rFonts w:asciiTheme="minorHAnsi" w:hAnsiTheme="minorHAnsi" w:cstheme="minorHAnsi"/>
                <w:color w:val="7030A0"/>
                <w:sz w:val="20"/>
                <w:szCs w:val="20"/>
              </w:rPr>
            </w:pPr>
            <w:r w:rsidRPr="00AD4ED5">
              <w:rPr>
                <w:rFonts w:asciiTheme="minorHAnsi" w:hAnsiTheme="minorHAnsi" w:cstheme="minorHAnsi"/>
                <w:color w:val="7030A0"/>
                <w:sz w:val="20"/>
                <w:szCs w:val="20"/>
              </w:rPr>
              <w:t>factor, and to division</w:t>
            </w:r>
          </w:p>
          <w:p w14:paraId="29543C09" w14:textId="77777777" w:rsidR="00AD0B7B" w:rsidRPr="00AD4ED5" w:rsidRDefault="00AD0B7B" w:rsidP="00AD0B7B">
            <w:pPr>
              <w:pStyle w:val="Default"/>
              <w:rPr>
                <w:rFonts w:asciiTheme="minorHAnsi" w:hAnsiTheme="minorHAnsi" w:cstheme="minorHAnsi"/>
                <w:color w:val="7030A0"/>
                <w:sz w:val="20"/>
                <w:szCs w:val="20"/>
              </w:rPr>
            </w:pPr>
            <w:r w:rsidRPr="00AD4ED5">
              <w:rPr>
                <w:rFonts w:asciiTheme="minorHAnsi" w:hAnsiTheme="minorHAnsi" w:cstheme="minorHAnsi"/>
                <w:color w:val="7030A0"/>
                <w:sz w:val="20"/>
                <w:szCs w:val="20"/>
              </w:rPr>
              <w:t>equations (</w:t>
            </w:r>
            <w:proofErr w:type="spellStart"/>
            <w:r w:rsidRPr="00AD4ED5">
              <w:rPr>
                <w:rFonts w:asciiTheme="minorHAnsi" w:hAnsiTheme="minorHAnsi" w:cstheme="minorHAnsi"/>
                <w:color w:val="7030A0"/>
                <w:sz w:val="20"/>
                <w:szCs w:val="20"/>
              </w:rPr>
              <w:t>quotitive</w:t>
            </w:r>
            <w:proofErr w:type="spellEnd"/>
          </w:p>
          <w:p w14:paraId="68BD2C75" w14:textId="1F8FE81C" w:rsidR="00AD0B7B" w:rsidRPr="00AD4ED5" w:rsidRDefault="00AD0B7B" w:rsidP="00AD0B7B">
            <w:pPr>
              <w:pStyle w:val="Default"/>
              <w:rPr>
                <w:rFonts w:asciiTheme="minorHAnsi" w:hAnsiTheme="minorHAnsi" w:cstheme="minorHAnsi"/>
                <w:sz w:val="20"/>
                <w:szCs w:val="20"/>
              </w:rPr>
            </w:pPr>
            <w:r w:rsidRPr="00AD4ED5">
              <w:rPr>
                <w:rFonts w:asciiTheme="minorHAnsi" w:hAnsiTheme="minorHAnsi" w:cstheme="minorHAnsi"/>
                <w:color w:val="7030A0"/>
                <w:sz w:val="20"/>
                <w:szCs w:val="20"/>
              </w:rPr>
              <w:t>division).</w:t>
            </w:r>
          </w:p>
        </w:tc>
        <w:tc>
          <w:tcPr>
            <w:tcW w:w="3141" w:type="dxa"/>
            <w:shd w:val="clear" w:color="auto" w:fill="FFFFFF" w:themeFill="background1"/>
          </w:tcPr>
          <w:p w14:paraId="3C5F64B6" w14:textId="7FC1A8C4" w:rsidR="00AD0B7B" w:rsidRPr="00AD4ED5" w:rsidRDefault="00AD0B7B" w:rsidP="00AD0B7B">
            <w:pPr>
              <w:pStyle w:val="Default"/>
              <w:rPr>
                <w:rFonts w:asciiTheme="minorHAnsi" w:hAnsiTheme="minorHAnsi" w:cstheme="minorHAnsi"/>
                <w:sz w:val="20"/>
                <w:szCs w:val="20"/>
              </w:rPr>
            </w:pPr>
          </w:p>
        </w:tc>
        <w:tc>
          <w:tcPr>
            <w:tcW w:w="3141" w:type="dxa"/>
            <w:shd w:val="clear" w:color="auto" w:fill="FFFFFF" w:themeFill="background1"/>
          </w:tcPr>
          <w:p w14:paraId="6EC82E8B" w14:textId="1F15010D" w:rsidR="00AD0B7B" w:rsidRPr="00AD4ED5" w:rsidRDefault="00547DEF" w:rsidP="00AD0B7B">
            <w:pPr>
              <w:pStyle w:val="Default"/>
              <w:rPr>
                <w:rFonts w:asciiTheme="minorHAnsi" w:hAnsiTheme="minorHAnsi" w:cstheme="minorHAnsi"/>
                <w:color w:val="7030A0"/>
                <w:sz w:val="20"/>
                <w:szCs w:val="20"/>
              </w:rPr>
            </w:pPr>
            <w:r w:rsidRPr="00AD4ED5">
              <w:rPr>
                <w:rFonts w:asciiTheme="minorHAnsi" w:hAnsiTheme="minorHAnsi" w:cstheme="minorHAnsi"/>
                <w:color w:val="7030A0"/>
                <w:sz w:val="20"/>
                <w:szCs w:val="20"/>
              </w:rPr>
              <w:t>4</w:t>
            </w:r>
            <w:r w:rsidR="00AD0B7B" w:rsidRPr="00AD4ED5">
              <w:rPr>
                <w:rFonts w:asciiTheme="minorHAnsi" w:hAnsiTheme="minorHAnsi" w:cstheme="minorHAnsi"/>
                <w:color w:val="7030A0"/>
                <w:sz w:val="20"/>
                <w:szCs w:val="20"/>
              </w:rPr>
              <w:t>MD–2 Manipulate</w:t>
            </w:r>
          </w:p>
          <w:p w14:paraId="10AE896E" w14:textId="77777777" w:rsidR="00AD0B7B" w:rsidRPr="00AD4ED5" w:rsidRDefault="00AD0B7B" w:rsidP="00AD0B7B">
            <w:pPr>
              <w:pStyle w:val="Default"/>
              <w:rPr>
                <w:rFonts w:asciiTheme="minorHAnsi" w:hAnsiTheme="minorHAnsi" w:cstheme="minorHAnsi"/>
                <w:color w:val="7030A0"/>
                <w:sz w:val="20"/>
                <w:szCs w:val="20"/>
              </w:rPr>
            </w:pPr>
            <w:r w:rsidRPr="00AD4ED5">
              <w:rPr>
                <w:rFonts w:asciiTheme="minorHAnsi" w:hAnsiTheme="minorHAnsi" w:cstheme="minorHAnsi"/>
                <w:color w:val="7030A0"/>
                <w:sz w:val="20"/>
                <w:szCs w:val="20"/>
              </w:rPr>
              <w:t>multiplication and division</w:t>
            </w:r>
          </w:p>
          <w:p w14:paraId="12DAE90D" w14:textId="77777777" w:rsidR="00AD0B7B" w:rsidRPr="00AD4ED5" w:rsidRDefault="00AD0B7B" w:rsidP="00AD0B7B">
            <w:pPr>
              <w:pStyle w:val="Default"/>
              <w:rPr>
                <w:rFonts w:asciiTheme="minorHAnsi" w:hAnsiTheme="minorHAnsi" w:cstheme="minorHAnsi"/>
                <w:color w:val="7030A0"/>
                <w:sz w:val="20"/>
                <w:szCs w:val="20"/>
              </w:rPr>
            </w:pPr>
            <w:r w:rsidRPr="00AD4ED5">
              <w:rPr>
                <w:rFonts w:asciiTheme="minorHAnsi" w:hAnsiTheme="minorHAnsi" w:cstheme="minorHAnsi"/>
                <w:color w:val="7030A0"/>
                <w:sz w:val="20"/>
                <w:szCs w:val="20"/>
              </w:rPr>
              <w:t>equations, and</w:t>
            </w:r>
          </w:p>
          <w:p w14:paraId="732B5204" w14:textId="77777777" w:rsidR="00AD0B7B" w:rsidRPr="00AD4ED5" w:rsidRDefault="00AD0B7B" w:rsidP="00AD0B7B">
            <w:pPr>
              <w:pStyle w:val="Default"/>
              <w:rPr>
                <w:rFonts w:asciiTheme="minorHAnsi" w:hAnsiTheme="minorHAnsi" w:cstheme="minorHAnsi"/>
                <w:color w:val="7030A0"/>
                <w:sz w:val="20"/>
                <w:szCs w:val="20"/>
              </w:rPr>
            </w:pPr>
            <w:r w:rsidRPr="00AD4ED5">
              <w:rPr>
                <w:rFonts w:asciiTheme="minorHAnsi" w:hAnsiTheme="minorHAnsi" w:cstheme="minorHAnsi"/>
                <w:color w:val="7030A0"/>
                <w:sz w:val="20"/>
                <w:szCs w:val="20"/>
              </w:rPr>
              <w:t>understand and apply the</w:t>
            </w:r>
          </w:p>
          <w:p w14:paraId="5FF6496E" w14:textId="77777777" w:rsidR="00AD0B7B" w:rsidRPr="00AD4ED5" w:rsidRDefault="00AD0B7B" w:rsidP="00AD0B7B">
            <w:pPr>
              <w:pStyle w:val="Default"/>
              <w:rPr>
                <w:rFonts w:asciiTheme="minorHAnsi" w:hAnsiTheme="minorHAnsi" w:cstheme="minorHAnsi"/>
                <w:color w:val="7030A0"/>
                <w:sz w:val="20"/>
                <w:szCs w:val="20"/>
              </w:rPr>
            </w:pPr>
            <w:r w:rsidRPr="00AD4ED5">
              <w:rPr>
                <w:rFonts w:asciiTheme="minorHAnsi" w:hAnsiTheme="minorHAnsi" w:cstheme="minorHAnsi"/>
                <w:color w:val="7030A0"/>
                <w:sz w:val="20"/>
                <w:szCs w:val="20"/>
              </w:rPr>
              <w:t>commutative property of</w:t>
            </w:r>
          </w:p>
          <w:p w14:paraId="32A77CA6" w14:textId="066BE30C" w:rsidR="00AD0B7B" w:rsidRPr="00AD4ED5" w:rsidRDefault="00AD0B7B" w:rsidP="00AD0B7B">
            <w:pPr>
              <w:pStyle w:val="Default"/>
              <w:rPr>
                <w:rFonts w:asciiTheme="minorHAnsi" w:hAnsiTheme="minorHAnsi" w:cstheme="minorHAnsi"/>
                <w:sz w:val="20"/>
                <w:szCs w:val="20"/>
              </w:rPr>
            </w:pPr>
            <w:r w:rsidRPr="00AD4ED5">
              <w:rPr>
                <w:rFonts w:asciiTheme="minorHAnsi" w:hAnsiTheme="minorHAnsi" w:cstheme="minorHAnsi"/>
                <w:color w:val="7030A0"/>
                <w:sz w:val="20"/>
                <w:szCs w:val="20"/>
              </w:rPr>
              <w:t>multiplication.</w:t>
            </w:r>
          </w:p>
        </w:tc>
        <w:tc>
          <w:tcPr>
            <w:tcW w:w="3141" w:type="dxa"/>
            <w:shd w:val="clear" w:color="auto" w:fill="FFFFFF" w:themeFill="background1"/>
          </w:tcPr>
          <w:p w14:paraId="234130CE" w14:textId="4FF944B6" w:rsidR="00AD0B7B" w:rsidRPr="00AD4ED5" w:rsidRDefault="00AD0B7B" w:rsidP="00AD0B7B">
            <w:pPr>
              <w:pStyle w:val="Default"/>
              <w:rPr>
                <w:rFonts w:asciiTheme="minorHAnsi" w:hAnsiTheme="minorHAnsi" w:cstheme="minorHAnsi"/>
                <w:color w:val="7030A0"/>
                <w:sz w:val="20"/>
                <w:szCs w:val="20"/>
              </w:rPr>
            </w:pPr>
            <w:r w:rsidRPr="00AD4ED5">
              <w:rPr>
                <w:rFonts w:asciiTheme="minorHAnsi" w:hAnsiTheme="minorHAnsi" w:cstheme="minorHAnsi"/>
                <w:color w:val="7030A0"/>
                <w:sz w:val="20"/>
                <w:szCs w:val="20"/>
              </w:rPr>
              <w:t>5MD–2 Find factors and</w:t>
            </w:r>
            <w:r w:rsidR="00F47C86" w:rsidRPr="00AD4ED5">
              <w:rPr>
                <w:rFonts w:asciiTheme="minorHAnsi" w:hAnsiTheme="minorHAnsi" w:cstheme="minorHAnsi"/>
                <w:color w:val="7030A0"/>
                <w:sz w:val="20"/>
                <w:szCs w:val="20"/>
              </w:rPr>
              <w:t xml:space="preserve"> </w:t>
            </w:r>
            <w:r w:rsidRPr="00AD4ED5">
              <w:rPr>
                <w:rFonts w:asciiTheme="minorHAnsi" w:hAnsiTheme="minorHAnsi" w:cstheme="minorHAnsi"/>
                <w:color w:val="7030A0"/>
                <w:sz w:val="20"/>
                <w:szCs w:val="20"/>
              </w:rPr>
              <w:t>multiples of positive whole</w:t>
            </w:r>
          </w:p>
          <w:p w14:paraId="16FA1FFC" w14:textId="77777777" w:rsidR="00AD0B7B" w:rsidRPr="00AD4ED5" w:rsidRDefault="00AD0B7B" w:rsidP="00AD0B7B">
            <w:pPr>
              <w:pStyle w:val="Default"/>
              <w:rPr>
                <w:rFonts w:asciiTheme="minorHAnsi" w:hAnsiTheme="minorHAnsi" w:cstheme="minorHAnsi"/>
                <w:color w:val="7030A0"/>
                <w:sz w:val="20"/>
                <w:szCs w:val="20"/>
              </w:rPr>
            </w:pPr>
            <w:r w:rsidRPr="00AD4ED5">
              <w:rPr>
                <w:rFonts w:asciiTheme="minorHAnsi" w:hAnsiTheme="minorHAnsi" w:cstheme="minorHAnsi"/>
                <w:color w:val="7030A0"/>
                <w:sz w:val="20"/>
                <w:szCs w:val="20"/>
              </w:rPr>
              <w:t>numbers, including</w:t>
            </w:r>
          </w:p>
          <w:p w14:paraId="14A9D586" w14:textId="77777777" w:rsidR="00AD0B7B" w:rsidRPr="00AD4ED5" w:rsidRDefault="00AD0B7B" w:rsidP="00AD0B7B">
            <w:pPr>
              <w:pStyle w:val="Default"/>
              <w:rPr>
                <w:rFonts w:asciiTheme="minorHAnsi" w:hAnsiTheme="minorHAnsi" w:cstheme="minorHAnsi"/>
                <w:color w:val="7030A0"/>
                <w:sz w:val="20"/>
                <w:szCs w:val="20"/>
              </w:rPr>
            </w:pPr>
            <w:r w:rsidRPr="00AD4ED5">
              <w:rPr>
                <w:rFonts w:asciiTheme="minorHAnsi" w:hAnsiTheme="minorHAnsi" w:cstheme="minorHAnsi"/>
                <w:color w:val="7030A0"/>
                <w:sz w:val="20"/>
                <w:szCs w:val="20"/>
              </w:rPr>
              <w:t>common factors and</w:t>
            </w:r>
          </w:p>
          <w:p w14:paraId="2C2B8822" w14:textId="227A16E9" w:rsidR="00AD0B7B" w:rsidRPr="00AD4ED5" w:rsidRDefault="00AD0B7B" w:rsidP="00AD0B7B">
            <w:pPr>
              <w:pStyle w:val="Default"/>
              <w:rPr>
                <w:rFonts w:asciiTheme="minorHAnsi" w:hAnsiTheme="minorHAnsi" w:cstheme="minorHAnsi"/>
                <w:color w:val="7030A0"/>
                <w:sz w:val="20"/>
                <w:szCs w:val="20"/>
              </w:rPr>
            </w:pPr>
            <w:r w:rsidRPr="00AD4ED5">
              <w:rPr>
                <w:rFonts w:asciiTheme="minorHAnsi" w:hAnsiTheme="minorHAnsi" w:cstheme="minorHAnsi"/>
                <w:color w:val="7030A0"/>
                <w:sz w:val="20"/>
                <w:szCs w:val="20"/>
              </w:rPr>
              <w:t>common multiples, and</w:t>
            </w:r>
            <w:r w:rsidR="00F47C86" w:rsidRPr="00AD4ED5">
              <w:rPr>
                <w:rFonts w:asciiTheme="minorHAnsi" w:hAnsiTheme="minorHAnsi" w:cstheme="minorHAnsi"/>
                <w:color w:val="7030A0"/>
                <w:sz w:val="20"/>
                <w:szCs w:val="20"/>
              </w:rPr>
              <w:t xml:space="preserve"> </w:t>
            </w:r>
            <w:r w:rsidRPr="00AD4ED5">
              <w:rPr>
                <w:rFonts w:asciiTheme="minorHAnsi" w:hAnsiTheme="minorHAnsi" w:cstheme="minorHAnsi"/>
                <w:color w:val="7030A0"/>
                <w:sz w:val="20"/>
                <w:szCs w:val="20"/>
              </w:rPr>
              <w:t>express a given number</w:t>
            </w:r>
            <w:r w:rsidR="00F47C86" w:rsidRPr="00AD4ED5">
              <w:rPr>
                <w:rFonts w:asciiTheme="minorHAnsi" w:hAnsiTheme="minorHAnsi" w:cstheme="minorHAnsi"/>
                <w:color w:val="7030A0"/>
                <w:sz w:val="20"/>
                <w:szCs w:val="20"/>
              </w:rPr>
              <w:t xml:space="preserve"> </w:t>
            </w:r>
            <w:r w:rsidRPr="00AD4ED5">
              <w:rPr>
                <w:rFonts w:asciiTheme="minorHAnsi" w:hAnsiTheme="minorHAnsi" w:cstheme="minorHAnsi"/>
                <w:color w:val="7030A0"/>
                <w:sz w:val="20"/>
                <w:szCs w:val="20"/>
              </w:rPr>
              <w:t>as a product of 2 or 3</w:t>
            </w:r>
          </w:p>
          <w:p w14:paraId="5E65C0AC" w14:textId="1D125805" w:rsidR="00AD0B7B" w:rsidRPr="00AD4ED5" w:rsidRDefault="00AD0B7B" w:rsidP="00AD0B7B">
            <w:pPr>
              <w:pStyle w:val="Default"/>
              <w:rPr>
                <w:rFonts w:asciiTheme="minorHAnsi" w:hAnsiTheme="minorHAnsi" w:cstheme="minorHAnsi"/>
                <w:sz w:val="20"/>
                <w:szCs w:val="20"/>
              </w:rPr>
            </w:pPr>
            <w:r w:rsidRPr="00AD4ED5">
              <w:rPr>
                <w:rFonts w:asciiTheme="minorHAnsi" w:hAnsiTheme="minorHAnsi" w:cstheme="minorHAnsi"/>
                <w:color w:val="7030A0"/>
                <w:sz w:val="20"/>
                <w:szCs w:val="20"/>
              </w:rPr>
              <w:t>factors.</w:t>
            </w:r>
          </w:p>
        </w:tc>
        <w:tc>
          <w:tcPr>
            <w:tcW w:w="3146" w:type="dxa"/>
            <w:shd w:val="clear" w:color="auto" w:fill="FFFFFF" w:themeFill="background1"/>
          </w:tcPr>
          <w:p w14:paraId="781032DC" w14:textId="11B012E2" w:rsidR="00AD0B7B" w:rsidRPr="00AD4ED5" w:rsidRDefault="00AD0B7B" w:rsidP="00AD0B7B">
            <w:pPr>
              <w:pStyle w:val="Default"/>
              <w:rPr>
                <w:rFonts w:asciiTheme="minorHAnsi" w:hAnsiTheme="minorHAnsi" w:cstheme="minorHAnsi"/>
                <w:color w:val="7030A0"/>
                <w:sz w:val="20"/>
                <w:szCs w:val="20"/>
              </w:rPr>
            </w:pPr>
            <w:r w:rsidRPr="00AD4ED5">
              <w:rPr>
                <w:rFonts w:asciiTheme="minorHAnsi" w:hAnsiTheme="minorHAnsi" w:cstheme="minorHAnsi"/>
                <w:color w:val="7030A0"/>
                <w:sz w:val="20"/>
                <w:szCs w:val="20"/>
              </w:rPr>
              <w:t>6AS/MD–2 Use a given</w:t>
            </w:r>
            <w:r w:rsidR="00F47C86" w:rsidRPr="00AD4ED5">
              <w:rPr>
                <w:rFonts w:asciiTheme="minorHAnsi" w:hAnsiTheme="minorHAnsi" w:cstheme="minorHAnsi"/>
                <w:color w:val="7030A0"/>
                <w:sz w:val="20"/>
                <w:szCs w:val="20"/>
              </w:rPr>
              <w:t xml:space="preserve"> </w:t>
            </w:r>
            <w:r w:rsidRPr="00AD4ED5">
              <w:rPr>
                <w:rFonts w:asciiTheme="minorHAnsi" w:hAnsiTheme="minorHAnsi" w:cstheme="minorHAnsi"/>
                <w:color w:val="7030A0"/>
                <w:sz w:val="20"/>
                <w:szCs w:val="20"/>
              </w:rPr>
              <w:t>additive or multiplicative</w:t>
            </w:r>
          </w:p>
          <w:p w14:paraId="565B2A2E" w14:textId="2CD6ACD2" w:rsidR="00AD0B7B" w:rsidRPr="00AD4ED5" w:rsidRDefault="00AD0B7B" w:rsidP="00AD0B7B">
            <w:pPr>
              <w:pStyle w:val="Default"/>
              <w:rPr>
                <w:rFonts w:asciiTheme="minorHAnsi" w:hAnsiTheme="minorHAnsi" w:cstheme="minorHAnsi"/>
                <w:color w:val="7030A0"/>
                <w:sz w:val="20"/>
                <w:szCs w:val="20"/>
              </w:rPr>
            </w:pPr>
            <w:r w:rsidRPr="00AD4ED5">
              <w:rPr>
                <w:rFonts w:asciiTheme="minorHAnsi" w:hAnsiTheme="minorHAnsi" w:cstheme="minorHAnsi"/>
                <w:color w:val="7030A0"/>
                <w:sz w:val="20"/>
                <w:szCs w:val="20"/>
              </w:rPr>
              <w:t>calculation to derive or</w:t>
            </w:r>
            <w:r w:rsidR="00F47C86" w:rsidRPr="00AD4ED5">
              <w:rPr>
                <w:rFonts w:asciiTheme="minorHAnsi" w:hAnsiTheme="minorHAnsi" w:cstheme="minorHAnsi"/>
                <w:color w:val="7030A0"/>
                <w:sz w:val="20"/>
                <w:szCs w:val="20"/>
              </w:rPr>
              <w:t xml:space="preserve"> </w:t>
            </w:r>
            <w:r w:rsidRPr="00AD4ED5">
              <w:rPr>
                <w:rFonts w:asciiTheme="minorHAnsi" w:hAnsiTheme="minorHAnsi" w:cstheme="minorHAnsi"/>
                <w:color w:val="7030A0"/>
                <w:sz w:val="20"/>
                <w:szCs w:val="20"/>
              </w:rPr>
              <w:t>complete a related</w:t>
            </w:r>
          </w:p>
          <w:p w14:paraId="026E08B9" w14:textId="77777777" w:rsidR="00AD0B7B" w:rsidRPr="00AD4ED5" w:rsidRDefault="00AD0B7B" w:rsidP="00AD0B7B">
            <w:pPr>
              <w:pStyle w:val="Default"/>
              <w:rPr>
                <w:rFonts w:asciiTheme="minorHAnsi" w:hAnsiTheme="minorHAnsi" w:cstheme="minorHAnsi"/>
                <w:color w:val="7030A0"/>
                <w:sz w:val="20"/>
                <w:szCs w:val="20"/>
              </w:rPr>
            </w:pPr>
            <w:r w:rsidRPr="00AD4ED5">
              <w:rPr>
                <w:rFonts w:asciiTheme="minorHAnsi" w:hAnsiTheme="minorHAnsi" w:cstheme="minorHAnsi"/>
                <w:color w:val="7030A0"/>
                <w:sz w:val="20"/>
                <w:szCs w:val="20"/>
              </w:rPr>
              <w:t>calculation, using</w:t>
            </w:r>
          </w:p>
          <w:p w14:paraId="525144CC" w14:textId="77777777" w:rsidR="00AD0B7B" w:rsidRPr="00AD4ED5" w:rsidRDefault="00AD0B7B" w:rsidP="00AD0B7B">
            <w:pPr>
              <w:pStyle w:val="Default"/>
              <w:rPr>
                <w:rFonts w:asciiTheme="minorHAnsi" w:hAnsiTheme="minorHAnsi" w:cstheme="minorHAnsi"/>
                <w:color w:val="7030A0"/>
                <w:sz w:val="20"/>
                <w:szCs w:val="20"/>
              </w:rPr>
            </w:pPr>
            <w:r w:rsidRPr="00AD4ED5">
              <w:rPr>
                <w:rFonts w:asciiTheme="minorHAnsi" w:hAnsiTheme="minorHAnsi" w:cstheme="minorHAnsi"/>
                <w:color w:val="7030A0"/>
                <w:sz w:val="20"/>
                <w:szCs w:val="20"/>
              </w:rPr>
              <w:t>arithmetic properties,</w:t>
            </w:r>
          </w:p>
          <w:p w14:paraId="4A76A375" w14:textId="32BCF2B5" w:rsidR="00AD0B7B" w:rsidRPr="00AD4ED5" w:rsidRDefault="00AD0B7B" w:rsidP="00AD0B7B">
            <w:pPr>
              <w:pStyle w:val="Default"/>
              <w:rPr>
                <w:rFonts w:asciiTheme="minorHAnsi" w:hAnsiTheme="minorHAnsi" w:cstheme="minorHAnsi"/>
                <w:color w:val="7030A0"/>
                <w:sz w:val="20"/>
                <w:szCs w:val="20"/>
              </w:rPr>
            </w:pPr>
            <w:r w:rsidRPr="00AD4ED5">
              <w:rPr>
                <w:rFonts w:asciiTheme="minorHAnsi" w:hAnsiTheme="minorHAnsi" w:cstheme="minorHAnsi"/>
                <w:color w:val="7030A0"/>
                <w:sz w:val="20"/>
                <w:szCs w:val="20"/>
              </w:rPr>
              <w:t>inverse relationships, and</w:t>
            </w:r>
            <w:r w:rsidR="00F47C86" w:rsidRPr="00AD4ED5">
              <w:rPr>
                <w:rFonts w:asciiTheme="minorHAnsi" w:hAnsiTheme="minorHAnsi" w:cstheme="minorHAnsi"/>
                <w:color w:val="7030A0"/>
                <w:sz w:val="20"/>
                <w:szCs w:val="20"/>
              </w:rPr>
              <w:t xml:space="preserve"> </w:t>
            </w:r>
            <w:r w:rsidRPr="00AD4ED5">
              <w:rPr>
                <w:rFonts w:asciiTheme="minorHAnsi" w:hAnsiTheme="minorHAnsi" w:cstheme="minorHAnsi"/>
                <w:color w:val="7030A0"/>
                <w:sz w:val="20"/>
                <w:szCs w:val="20"/>
              </w:rPr>
              <w:t>place-value</w:t>
            </w:r>
          </w:p>
          <w:p w14:paraId="009D748F" w14:textId="4469A854" w:rsidR="00AD0B7B" w:rsidRPr="00AD4ED5" w:rsidRDefault="00AD0B7B" w:rsidP="00AD0B7B">
            <w:pPr>
              <w:rPr>
                <w:rFonts w:cstheme="minorHAnsi"/>
                <w:sz w:val="20"/>
                <w:szCs w:val="20"/>
              </w:rPr>
            </w:pPr>
            <w:r w:rsidRPr="00AD4ED5">
              <w:rPr>
                <w:rFonts w:cstheme="minorHAnsi"/>
                <w:color w:val="7030A0"/>
                <w:sz w:val="20"/>
                <w:szCs w:val="20"/>
              </w:rPr>
              <w:t>understanding.</w:t>
            </w:r>
          </w:p>
        </w:tc>
      </w:tr>
      <w:tr w:rsidR="00AD0B7B" w:rsidRPr="00AD4ED5" w14:paraId="46D4B406" w14:textId="77777777" w:rsidTr="001376E1">
        <w:trPr>
          <w:trHeight w:val="1857"/>
        </w:trPr>
        <w:tc>
          <w:tcPr>
            <w:tcW w:w="3140" w:type="dxa"/>
            <w:shd w:val="clear" w:color="auto" w:fill="FFFFFF" w:themeFill="background1"/>
          </w:tcPr>
          <w:p w14:paraId="4CB32386" w14:textId="77777777" w:rsidR="00AD0B7B" w:rsidRPr="00AD4ED5" w:rsidRDefault="00AD0B7B" w:rsidP="00AD0B7B">
            <w:pPr>
              <w:rPr>
                <w:rFonts w:cstheme="minorHAnsi"/>
                <w:sz w:val="20"/>
                <w:szCs w:val="20"/>
              </w:rPr>
            </w:pPr>
          </w:p>
        </w:tc>
        <w:tc>
          <w:tcPr>
            <w:tcW w:w="3140" w:type="dxa"/>
            <w:shd w:val="clear" w:color="auto" w:fill="FFFFFF" w:themeFill="background1"/>
          </w:tcPr>
          <w:p w14:paraId="0F669779" w14:textId="65272C2F" w:rsidR="00AD0B7B" w:rsidRPr="00AD4ED5" w:rsidRDefault="00AD0B7B" w:rsidP="00AD0B7B">
            <w:pPr>
              <w:rPr>
                <w:rFonts w:cstheme="minorHAnsi"/>
                <w:sz w:val="20"/>
                <w:szCs w:val="20"/>
              </w:rPr>
            </w:pPr>
          </w:p>
        </w:tc>
        <w:tc>
          <w:tcPr>
            <w:tcW w:w="3140" w:type="dxa"/>
            <w:shd w:val="clear" w:color="auto" w:fill="FFFFFF" w:themeFill="background1"/>
          </w:tcPr>
          <w:p w14:paraId="6DCDB932" w14:textId="2AD6EC27" w:rsidR="00AD0B7B" w:rsidRPr="00AD4ED5" w:rsidRDefault="00AD0B7B" w:rsidP="00AD0B7B">
            <w:pPr>
              <w:pStyle w:val="Default"/>
              <w:rPr>
                <w:rFonts w:asciiTheme="minorHAnsi" w:hAnsiTheme="minorHAnsi" w:cstheme="minorHAnsi"/>
                <w:sz w:val="20"/>
                <w:szCs w:val="20"/>
              </w:rPr>
            </w:pPr>
          </w:p>
        </w:tc>
        <w:tc>
          <w:tcPr>
            <w:tcW w:w="3141" w:type="dxa"/>
            <w:shd w:val="clear" w:color="auto" w:fill="FFFFFF" w:themeFill="background1"/>
          </w:tcPr>
          <w:p w14:paraId="0846B4DE" w14:textId="6D5183AD" w:rsidR="00AD0B7B" w:rsidRPr="00AD4ED5" w:rsidRDefault="00AD0B7B" w:rsidP="00AD0B7B">
            <w:pPr>
              <w:rPr>
                <w:rFonts w:cstheme="minorHAnsi"/>
                <w:sz w:val="20"/>
                <w:szCs w:val="20"/>
              </w:rPr>
            </w:pPr>
          </w:p>
        </w:tc>
        <w:tc>
          <w:tcPr>
            <w:tcW w:w="3141" w:type="dxa"/>
            <w:shd w:val="clear" w:color="auto" w:fill="FFFFFF" w:themeFill="background1"/>
          </w:tcPr>
          <w:p w14:paraId="63C77F39" w14:textId="77777777" w:rsidR="00AD0B7B" w:rsidRPr="00AD4ED5" w:rsidRDefault="00AD0B7B" w:rsidP="00AD0B7B">
            <w:pPr>
              <w:pStyle w:val="Default"/>
              <w:rPr>
                <w:rFonts w:asciiTheme="minorHAnsi" w:hAnsiTheme="minorHAnsi" w:cstheme="minorHAnsi"/>
                <w:color w:val="7030A0"/>
                <w:sz w:val="20"/>
                <w:szCs w:val="20"/>
              </w:rPr>
            </w:pPr>
            <w:r w:rsidRPr="00AD4ED5">
              <w:rPr>
                <w:rFonts w:asciiTheme="minorHAnsi" w:hAnsiTheme="minorHAnsi" w:cstheme="minorHAnsi"/>
                <w:color w:val="7030A0"/>
                <w:sz w:val="20"/>
                <w:szCs w:val="20"/>
              </w:rPr>
              <w:t>4MD–3 Understand and</w:t>
            </w:r>
          </w:p>
          <w:p w14:paraId="77688B84" w14:textId="77777777" w:rsidR="00AD0B7B" w:rsidRPr="00AD4ED5" w:rsidRDefault="00AD0B7B" w:rsidP="00AD0B7B">
            <w:pPr>
              <w:pStyle w:val="Default"/>
              <w:rPr>
                <w:rFonts w:asciiTheme="minorHAnsi" w:hAnsiTheme="minorHAnsi" w:cstheme="minorHAnsi"/>
                <w:color w:val="7030A0"/>
                <w:sz w:val="20"/>
                <w:szCs w:val="20"/>
              </w:rPr>
            </w:pPr>
            <w:r w:rsidRPr="00AD4ED5">
              <w:rPr>
                <w:rFonts w:asciiTheme="minorHAnsi" w:hAnsiTheme="minorHAnsi" w:cstheme="minorHAnsi"/>
                <w:color w:val="7030A0"/>
                <w:sz w:val="20"/>
                <w:szCs w:val="20"/>
              </w:rPr>
              <w:t>apply the distributive</w:t>
            </w:r>
          </w:p>
          <w:p w14:paraId="1B956C50" w14:textId="00BD30AE" w:rsidR="00AD0B7B" w:rsidRPr="00AD4ED5" w:rsidRDefault="00AD0B7B" w:rsidP="00AD0B7B">
            <w:pPr>
              <w:pStyle w:val="Default"/>
              <w:rPr>
                <w:rFonts w:asciiTheme="minorHAnsi" w:hAnsiTheme="minorHAnsi" w:cstheme="minorHAnsi"/>
                <w:sz w:val="20"/>
                <w:szCs w:val="20"/>
              </w:rPr>
            </w:pPr>
            <w:r w:rsidRPr="00AD4ED5">
              <w:rPr>
                <w:rFonts w:asciiTheme="minorHAnsi" w:hAnsiTheme="minorHAnsi" w:cstheme="minorHAnsi"/>
                <w:color w:val="7030A0"/>
                <w:sz w:val="20"/>
                <w:szCs w:val="20"/>
              </w:rPr>
              <w:t>property of multiplication.</w:t>
            </w:r>
          </w:p>
        </w:tc>
        <w:tc>
          <w:tcPr>
            <w:tcW w:w="3141" w:type="dxa"/>
            <w:shd w:val="clear" w:color="auto" w:fill="FFFFFF" w:themeFill="background1"/>
          </w:tcPr>
          <w:p w14:paraId="75014213" w14:textId="77777777" w:rsidR="00AD0B7B" w:rsidRPr="00AD4ED5" w:rsidRDefault="00AD0B7B" w:rsidP="00AD0B7B">
            <w:pPr>
              <w:pStyle w:val="Default"/>
              <w:rPr>
                <w:rFonts w:asciiTheme="minorHAnsi" w:hAnsiTheme="minorHAnsi" w:cstheme="minorHAnsi"/>
                <w:color w:val="7030A0"/>
                <w:sz w:val="20"/>
                <w:szCs w:val="20"/>
              </w:rPr>
            </w:pPr>
            <w:r w:rsidRPr="00AD4ED5">
              <w:rPr>
                <w:rFonts w:asciiTheme="minorHAnsi" w:hAnsiTheme="minorHAnsi" w:cstheme="minorHAnsi"/>
                <w:color w:val="7030A0"/>
                <w:sz w:val="20"/>
                <w:szCs w:val="20"/>
              </w:rPr>
              <w:t>5MD–3 Multiply any</w:t>
            </w:r>
          </w:p>
          <w:p w14:paraId="5C0717F1" w14:textId="0E7774B6" w:rsidR="00AD0B7B" w:rsidRPr="00AD4ED5" w:rsidRDefault="00AD0B7B" w:rsidP="00AD0B7B">
            <w:pPr>
              <w:pStyle w:val="Default"/>
              <w:rPr>
                <w:rFonts w:asciiTheme="minorHAnsi" w:hAnsiTheme="minorHAnsi" w:cstheme="minorHAnsi"/>
                <w:color w:val="7030A0"/>
                <w:sz w:val="20"/>
                <w:szCs w:val="20"/>
              </w:rPr>
            </w:pPr>
            <w:r w:rsidRPr="00AD4ED5">
              <w:rPr>
                <w:rFonts w:asciiTheme="minorHAnsi" w:hAnsiTheme="minorHAnsi" w:cstheme="minorHAnsi"/>
                <w:color w:val="7030A0"/>
                <w:sz w:val="20"/>
                <w:szCs w:val="20"/>
              </w:rPr>
              <w:t>whole number with up to</w:t>
            </w:r>
            <w:r w:rsidR="00F47C86" w:rsidRPr="00AD4ED5">
              <w:rPr>
                <w:rFonts w:asciiTheme="minorHAnsi" w:hAnsiTheme="minorHAnsi" w:cstheme="minorHAnsi"/>
                <w:color w:val="7030A0"/>
                <w:sz w:val="20"/>
                <w:szCs w:val="20"/>
              </w:rPr>
              <w:t xml:space="preserve"> </w:t>
            </w:r>
            <w:r w:rsidRPr="00AD4ED5">
              <w:rPr>
                <w:rFonts w:asciiTheme="minorHAnsi" w:hAnsiTheme="minorHAnsi" w:cstheme="minorHAnsi"/>
                <w:color w:val="7030A0"/>
                <w:sz w:val="20"/>
                <w:szCs w:val="20"/>
              </w:rPr>
              <w:t>4 digits by any one-digit</w:t>
            </w:r>
            <w:r w:rsidR="00F47C86" w:rsidRPr="00AD4ED5">
              <w:rPr>
                <w:rFonts w:asciiTheme="minorHAnsi" w:hAnsiTheme="minorHAnsi" w:cstheme="minorHAnsi"/>
                <w:color w:val="7030A0"/>
                <w:sz w:val="20"/>
                <w:szCs w:val="20"/>
              </w:rPr>
              <w:t xml:space="preserve"> </w:t>
            </w:r>
            <w:r w:rsidRPr="00AD4ED5">
              <w:rPr>
                <w:rFonts w:asciiTheme="minorHAnsi" w:hAnsiTheme="minorHAnsi" w:cstheme="minorHAnsi"/>
                <w:color w:val="7030A0"/>
                <w:sz w:val="20"/>
                <w:szCs w:val="20"/>
              </w:rPr>
              <w:t>number using a formal</w:t>
            </w:r>
          </w:p>
          <w:p w14:paraId="4E68ED5D" w14:textId="172E57A3" w:rsidR="00AD0B7B" w:rsidRPr="00AD4ED5" w:rsidRDefault="00AD0B7B" w:rsidP="00AD0B7B">
            <w:pPr>
              <w:rPr>
                <w:rFonts w:cstheme="minorHAnsi"/>
                <w:sz w:val="20"/>
                <w:szCs w:val="20"/>
              </w:rPr>
            </w:pPr>
            <w:r w:rsidRPr="00AD4ED5">
              <w:rPr>
                <w:rFonts w:cstheme="minorHAnsi"/>
                <w:color w:val="7030A0"/>
                <w:sz w:val="20"/>
                <w:szCs w:val="20"/>
              </w:rPr>
              <w:t>written method</w:t>
            </w:r>
          </w:p>
        </w:tc>
        <w:tc>
          <w:tcPr>
            <w:tcW w:w="3146" w:type="dxa"/>
            <w:shd w:val="clear" w:color="auto" w:fill="FFFFFF" w:themeFill="background1"/>
          </w:tcPr>
          <w:p w14:paraId="246B7CC7" w14:textId="77777777" w:rsidR="00AD0B7B" w:rsidRPr="00AD4ED5" w:rsidRDefault="00AD0B7B" w:rsidP="00AD0B7B">
            <w:pPr>
              <w:pStyle w:val="Default"/>
              <w:rPr>
                <w:rFonts w:asciiTheme="minorHAnsi" w:hAnsiTheme="minorHAnsi" w:cstheme="minorHAnsi"/>
                <w:color w:val="7030A0"/>
                <w:sz w:val="20"/>
                <w:szCs w:val="20"/>
              </w:rPr>
            </w:pPr>
            <w:r w:rsidRPr="00AD4ED5">
              <w:rPr>
                <w:rFonts w:asciiTheme="minorHAnsi" w:hAnsiTheme="minorHAnsi" w:cstheme="minorHAnsi"/>
                <w:color w:val="7030A0"/>
                <w:sz w:val="20"/>
                <w:szCs w:val="20"/>
              </w:rPr>
              <w:t>AS/MD–3 Solve</w:t>
            </w:r>
          </w:p>
          <w:p w14:paraId="2A66DA62" w14:textId="58E7BD2B" w:rsidR="00AD0B7B" w:rsidRPr="00AD4ED5" w:rsidRDefault="00AD0B7B" w:rsidP="00F47C86">
            <w:pPr>
              <w:pStyle w:val="Default"/>
              <w:rPr>
                <w:rFonts w:asciiTheme="minorHAnsi" w:hAnsiTheme="minorHAnsi" w:cstheme="minorHAnsi"/>
                <w:sz w:val="20"/>
                <w:szCs w:val="20"/>
              </w:rPr>
            </w:pPr>
            <w:r w:rsidRPr="00AD4ED5">
              <w:rPr>
                <w:rFonts w:asciiTheme="minorHAnsi" w:hAnsiTheme="minorHAnsi" w:cstheme="minorHAnsi"/>
                <w:color w:val="7030A0"/>
                <w:sz w:val="20"/>
                <w:szCs w:val="20"/>
              </w:rPr>
              <w:t>problems involving ratio</w:t>
            </w:r>
            <w:r w:rsidR="00F47C86" w:rsidRPr="00AD4ED5">
              <w:rPr>
                <w:rFonts w:asciiTheme="minorHAnsi" w:hAnsiTheme="minorHAnsi" w:cstheme="minorHAnsi"/>
                <w:color w:val="7030A0"/>
                <w:sz w:val="20"/>
                <w:szCs w:val="20"/>
              </w:rPr>
              <w:t xml:space="preserve"> </w:t>
            </w:r>
            <w:r w:rsidRPr="00AD4ED5">
              <w:rPr>
                <w:rFonts w:asciiTheme="minorHAnsi" w:hAnsiTheme="minorHAnsi" w:cstheme="minorHAnsi"/>
                <w:color w:val="7030A0"/>
                <w:sz w:val="20"/>
                <w:szCs w:val="20"/>
              </w:rPr>
              <w:t>relationships.</w:t>
            </w:r>
          </w:p>
        </w:tc>
      </w:tr>
      <w:tr w:rsidR="00AD0B7B" w:rsidRPr="00AD4ED5" w14:paraId="65582081" w14:textId="77777777" w:rsidTr="001376E1">
        <w:trPr>
          <w:trHeight w:val="2511"/>
        </w:trPr>
        <w:tc>
          <w:tcPr>
            <w:tcW w:w="3140" w:type="dxa"/>
            <w:shd w:val="clear" w:color="auto" w:fill="FFFFFF" w:themeFill="background1"/>
          </w:tcPr>
          <w:p w14:paraId="690B1C86" w14:textId="77777777" w:rsidR="00AD0B7B" w:rsidRPr="00AD4ED5" w:rsidRDefault="00AD0B7B" w:rsidP="00AD0B7B">
            <w:pPr>
              <w:rPr>
                <w:rFonts w:cstheme="minorHAnsi"/>
                <w:sz w:val="20"/>
                <w:szCs w:val="20"/>
              </w:rPr>
            </w:pPr>
          </w:p>
        </w:tc>
        <w:tc>
          <w:tcPr>
            <w:tcW w:w="3140" w:type="dxa"/>
            <w:shd w:val="clear" w:color="auto" w:fill="FFFFFF" w:themeFill="background1"/>
          </w:tcPr>
          <w:p w14:paraId="6A52326B" w14:textId="77777777" w:rsidR="00AD0B7B" w:rsidRPr="00AD4ED5" w:rsidRDefault="00AD0B7B" w:rsidP="00AD0B7B">
            <w:pPr>
              <w:rPr>
                <w:rFonts w:cstheme="minorHAnsi"/>
                <w:sz w:val="20"/>
                <w:szCs w:val="20"/>
              </w:rPr>
            </w:pPr>
          </w:p>
        </w:tc>
        <w:tc>
          <w:tcPr>
            <w:tcW w:w="3140" w:type="dxa"/>
            <w:shd w:val="clear" w:color="auto" w:fill="FFFFFF" w:themeFill="background1"/>
          </w:tcPr>
          <w:p w14:paraId="6E6528BB" w14:textId="77777777" w:rsidR="00AD0B7B" w:rsidRPr="00AD4ED5" w:rsidRDefault="00AD0B7B" w:rsidP="00AD0B7B">
            <w:pPr>
              <w:rPr>
                <w:rFonts w:cstheme="minorHAnsi"/>
                <w:sz w:val="20"/>
                <w:szCs w:val="20"/>
              </w:rPr>
            </w:pPr>
          </w:p>
        </w:tc>
        <w:tc>
          <w:tcPr>
            <w:tcW w:w="3141" w:type="dxa"/>
            <w:shd w:val="clear" w:color="auto" w:fill="FFFFFF" w:themeFill="background1"/>
          </w:tcPr>
          <w:p w14:paraId="39D8836C" w14:textId="1F956609" w:rsidR="00AD0B7B" w:rsidRPr="00AD4ED5" w:rsidRDefault="00AD0B7B" w:rsidP="00AD0B7B">
            <w:pPr>
              <w:rPr>
                <w:rFonts w:cstheme="minorHAnsi"/>
                <w:sz w:val="20"/>
                <w:szCs w:val="20"/>
              </w:rPr>
            </w:pPr>
          </w:p>
        </w:tc>
        <w:tc>
          <w:tcPr>
            <w:tcW w:w="3141" w:type="dxa"/>
            <w:shd w:val="clear" w:color="auto" w:fill="FFFFFF" w:themeFill="background1"/>
          </w:tcPr>
          <w:p w14:paraId="423698E1" w14:textId="6B357776" w:rsidR="00AD0B7B" w:rsidRPr="00AD4ED5" w:rsidRDefault="00AD0B7B" w:rsidP="00AD0B7B">
            <w:pPr>
              <w:pStyle w:val="Default"/>
              <w:rPr>
                <w:rFonts w:asciiTheme="minorHAnsi" w:hAnsiTheme="minorHAnsi" w:cstheme="minorHAnsi"/>
                <w:sz w:val="20"/>
                <w:szCs w:val="20"/>
              </w:rPr>
            </w:pPr>
          </w:p>
        </w:tc>
        <w:tc>
          <w:tcPr>
            <w:tcW w:w="3141" w:type="dxa"/>
            <w:shd w:val="clear" w:color="auto" w:fill="FFFFFF" w:themeFill="background1"/>
          </w:tcPr>
          <w:p w14:paraId="79BCE5BE" w14:textId="7E8073BC" w:rsidR="00AD0B7B" w:rsidRPr="00AD4ED5" w:rsidRDefault="00AD0B7B" w:rsidP="00AD0B7B">
            <w:pPr>
              <w:pStyle w:val="Default"/>
              <w:rPr>
                <w:rFonts w:asciiTheme="minorHAnsi" w:hAnsiTheme="minorHAnsi" w:cstheme="minorHAnsi"/>
                <w:color w:val="7030A0"/>
                <w:sz w:val="20"/>
                <w:szCs w:val="20"/>
              </w:rPr>
            </w:pPr>
            <w:r w:rsidRPr="00AD4ED5">
              <w:rPr>
                <w:rFonts w:asciiTheme="minorHAnsi" w:hAnsiTheme="minorHAnsi" w:cstheme="minorHAnsi"/>
                <w:color w:val="7030A0"/>
                <w:sz w:val="20"/>
                <w:szCs w:val="20"/>
              </w:rPr>
              <w:t>5MD–4 Divide a number</w:t>
            </w:r>
            <w:r w:rsidR="00F47C86" w:rsidRPr="00AD4ED5">
              <w:rPr>
                <w:rFonts w:asciiTheme="minorHAnsi" w:hAnsiTheme="minorHAnsi" w:cstheme="minorHAnsi"/>
                <w:color w:val="7030A0"/>
                <w:sz w:val="20"/>
                <w:szCs w:val="20"/>
              </w:rPr>
              <w:t xml:space="preserve"> </w:t>
            </w:r>
            <w:r w:rsidRPr="00AD4ED5">
              <w:rPr>
                <w:rFonts w:asciiTheme="minorHAnsi" w:hAnsiTheme="minorHAnsi" w:cstheme="minorHAnsi"/>
                <w:color w:val="7030A0"/>
                <w:sz w:val="20"/>
                <w:szCs w:val="20"/>
              </w:rPr>
              <w:t>with up to 4 digits by a one-digit number using a</w:t>
            </w:r>
          </w:p>
          <w:p w14:paraId="07ADF71D" w14:textId="094A53AA" w:rsidR="00AD0B7B" w:rsidRPr="00AD4ED5" w:rsidRDefault="00AD0B7B" w:rsidP="00AD0B7B">
            <w:pPr>
              <w:pStyle w:val="Default"/>
              <w:rPr>
                <w:rFonts w:asciiTheme="minorHAnsi" w:hAnsiTheme="minorHAnsi" w:cstheme="minorHAnsi"/>
                <w:color w:val="7030A0"/>
                <w:sz w:val="20"/>
                <w:szCs w:val="20"/>
              </w:rPr>
            </w:pPr>
            <w:r w:rsidRPr="00AD4ED5">
              <w:rPr>
                <w:rFonts w:asciiTheme="minorHAnsi" w:hAnsiTheme="minorHAnsi" w:cstheme="minorHAnsi"/>
                <w:color w:val="7030A0"/>
                <w:sz w:val="20"/>
                <w:szCs w:val="20"/>
              </w:rPr>
              <w:t>formal written method,</w:t>
            </w:r>
            <w:r w:rsidR="00F47C86" w:rsidRPr="00AD4ED5">
              <w:rPr>
                <w:rFonts w:asciiTheme="minorHAnsi" w:hAnsiTheme="minorHAnsi" w:cstheme="minorHAnsi"/>
                <w:color w:val="7030A0"/>
                <w:sz w:val="20"/>
                <w:szCs w:val="20"/>
              </w:rPr>
              <w:t xml:space="preserve"> </w:t>
            </w:r>
            <w:r w:rsidRPr="00AD4ED5">
              <w:rPr>
                <w:rFonts w:asciiTheme="minorHAnsi" w:hAnsiTheme="minorHAnsi" w:cstheme="minorHAnsi"/>
                <w:color w:val="7030A0"/>
                <w:sz w:val="20"/>
                <w:szCs w:val="20"/>
              </w:rPr>
              <w:t>and interpret remainders</w:t>
            </w:r>
          </w:p>
          <w:p w14:paraId="37EDBEB2" w14:textId="77777777" w:rsidR="00AD0B7B" w:rsidRPr="00AD4ED5" w:rsidRDefault="00AD0B7B" w:rsidP="00AD0B7B">
            <w:pPr>
              <w:pStyle w:val="Default"/>
              <w:rPr>
                <w:rFonts w:asciiTheme="minorHAnsi" w:hAnsiTheme="minorHAnsi" w:cstheme="minorHAnsi"/>
                <w:color w:val="7030A0"/>
                <w:sz w:val="20"/>
                <w:szCs w:val="20"/>
              </w:rPr>
            </w:pPr>
            <w:r w:rsidRPr="00AD4ED5">
              <w:rPr>
                <w:rFonts w:asciiTheme="minorHAnsi" w:hAnsiTheme="minorHAnsi" w:cstheme="minorHAnsi"/>
                <w:color w:val="7030A0"/>
                <w:sz w:val="20"/>
                <w:szCs w:val="20"/>
              </w:rPr>
              <w:t>appropriately for the</w:t>
            </w:r>
          </w:p>
          <w:p w14:paraId="4393D6FD" w14:textId="36B97E1E" w:rsidR="00AD0B7B" w:rsidRPr="00AD4ED5" w:rsidRDefault="00AD0B7B" w:rsidP="00AD0B7B">
            <w:pPr>
              <w:pStyle w:val="Default"/>
              <w:rPr>
                <w:rFonts w:asciiTheme="minorHAnsi" w:hAnsiTheme="minorHAnsi" w:cstheme="minorHAnsi"/>
                <w:sz w:val="20"/>
                <w:szCs w:val="20"/>
              </w:rPr>
            </w:pPr>
            <w:r w:rsidRPr="00AD4ED5">
              <w:rPr>
                <w:rFonts w:asciiTheme="minorHAnsi" w:hAnsiTheme="minorHAnsi" w:cstheme="minorHAnsi"/>
                <w:color w:val="7030A0"/>
                <w:sz w:val="20"/>
                <w:szCs w:val="20"/>
              </w:rPr>
              <w:t>context.</w:t>
            </w:r>
          </w:p>
        </w:tc>
        <w:tc>
          <w:tcPr>
            <w:tcW w:w="3146" w:type="dxa"/>
            <w:shd w:val="clear" w:color="auto" w:fill="FFFFFF" w:themeFill="background1"/>
          </w:tcPr>
          <w:p w14:paraId="3BE52957" w14:textId="77777777" w:rsidR="00AD0B7B" w:rsidRPr="00AD4ED5" w:rsidRDefault="00AD0B7B" w:rsidP="00AD0B7B">
            <w:pPr>
              <w:pStyle w:val="Default"/>
              <w:rPr>
                <w:rFonts w:asciiTheme="minorHAnsi" w:hAnsiTheme="minorHAnsi" w:cstheme="minorHAnsi"/>
                <w:color w:val="7030A0"/>
                <w:sz w:val="20"/>
                <w:szCs w:val="20"/>
              </w:rPr>
            </w:pPr>
            <w:r w:rsidRPr="00AD4ED5">
              <w:rPr>
                <w:rFonts w:asciiTheme="minorHAnsi" w:hAnsiTheme="minorHAnsi" w:cstheme="minorHAnsi"/>
                <w:color w:val="7030A0"/>
                <w:sz w:val="20"/>
                <w:szCs w:val="20"/>
              </w:rPr>
              <w:t>6AS/MD–4 Solve</w:t>
            </w:r>
          </w:p>
          <w:p w14:paraId="616FD0C3" w14:textId="77777777" w:rsidR="00AD0B7B" w:rsidRPr="00AD4ED5" w:rsidRDefault="00AD0B7B" w:rsidP="00AD0B7B">
            <w:pPr>
              <w:pStyle w:val="Default"/>
              <w:rPr>
                <w:rFonts w:asciiTheme="minorHAnsi" w:hAnsiTheme="minorHAnsi" w:cstheme="minorHAnsi"/>
                <w:color w:val="7030A0"/>
                <w:sz w:val="20"/>
                <w:szCs w:val="20"/>
              </w:rPr>
            </w:pPr>
            <w:r w:rsidRPr="00AD4ED5">
              <w:rPr>
                <w:rFonts w:asciiTheme="minorHAnsi" w:hAnsiTheme="minorHAnsi" w:cstheme="minorHAnsi"/>
                <w:color w:val="7030A0"/>
                <w:sz w:val="20"/>
                <w:szCs w:val="20"/>
              </w:rPr>
              <w:t>problems with 2</w:t>
            </w:r>
          </w:p>
          <w:p w14:paraId="19AB8D4A" w14:textId="19A8A0BC" w:rsidR="00AD0B7B" w:rsidRPr="00AD4ED5" w:rsidRDefault="00AD0B7B" w:rsidP="00AD0B7B">
            <w:pPr>
              <w:rPr>
                <w:rFonts w:cstheme="minorHAnsi"/>
                <w:sz w:val="20"/>
                <w:szCs w:val="20"/>
              </w:rPr>
            </w:pPr>
            <w:r w:rsidRPr="00AD4ED5">
              <w:rPr>
                <w:rFonts w:cstheme="minorHAnsi"/>
                <w:color w:val="7030A0"/>
                <w:sz w:val="20"/>
                <w:szCs w:val="20"/>
              </w:rPr>
              <w:t>unknowns.</w:t>
            </w:r>
          </w:p>
        </w:tc>
      </w:tr>
      <w:bookmarkEnd w:id="2"/>
    </w:tbl>
    <w:p w14:paraId="62B66EF8" w14:textId="47F11B9F" w:rsidR="00EB2B60" w:rsidRPr="00AD4ED5" w:rsidRDefault="00EB2B60">
      <w:pPr>
        <w:rPr>
          <w:rFonts w:cstheme="minorHAnsi"/>
          <w:sz w:val="20"/>
          <w:szCs w:val="20"/>
        </w:rPr>
      </w:pPr>
    </w:p>
    <w:p w14:paraId="07BD8825" w14:textId="77777777" w:rsidR="00EB2B60" w:rsidRPr="00AD4ED5" w:rsidRDefault="00EB2B60">
      <w:pPr>
        <w:rPr>
          <w:rFonts w:cstheme="minorHAnsi"/>
          <w:sz w:val="20"/>
          <w:szCs w:val="20"/>
        </w:rPr>
      </w:pPr>
      <w:r w:rsidRPr="00AD4ED5">
        <w:rPr>
          <w:rFonts w:cstheme="minorHAnsi"/>
          <w:sz w:val="20"/>
          <w:szCs w:val="20"/>
        </w:rPr>
        <w:br w:type="page"/>
      </w:r>
    </w:p>
    <w:p w14:paraId="4C1B21EB" w14:textId="0D1C9DB4" w:rsidR="006C1F0E" w:rsidRPr="00AD4ED5" w:rsidRDefault="006C1F0E">
      <w:pPr>
        <w:rPr>
          <w:rFonts w:cstheme="minorHAnsi"/>
          <w:sz w:val="20"/>
          <w:szCs w:val="20"/>
        </w:rPr>
      </w:pPr>
    </w:p>
    <w:tbl>
      <w:tblPr>
        <w:tblStyle w:val="TableGrid"/>
        <w:tblW w:w="0" w:type="auto"/>
        <w:tblLook w:val="04A0" w:firstRow="1" w:lastRow="0" w:firstColumn="1" w:lastColumn="0" w:noHBand="0" w:noVBand="1"/>
      </w:tblPr>
      <w:tblGrid>
        <w:gridCol w:w="3177"/>
        <w:gridCol w:w="3177"/>
        <w:gridCol w:w="3177"/>
        <w:gridCol w:w="3178"/>
        <w:gridCol w:w="3178"/>
        <w:gridCol w:w="3178"/>
        <w:gridCol w:w="3190"/>
      </w:tblGrid>
      <w:tr w:rsidR="008B019B" w:rsidRPr="00AD4ED5" w14:paraId="33709C9D" w14:textId="77777777" w:rsidTr="001376E1">
        <w:trPr>
          <w:trHeight w:val="264"/>
        </w:trPr>
        <w:tc>
          <w:tcPr>
            <w:tcW w:w="22255" w:type="dxa"/>
            <w:gridSpan w:val="7"/>
            <w:shd w:val="clear" w:color="auto" w:fill="2F5496" w:themeFill="accent1" w:themeFillShade="BF"/>
          </w:tcPr>
          <w:p w14:paraId="657ACF53" w14:textId="309A53E0" w:rsidR="008B019B" w:rsidRPr="00AD4ED5" w:rsidRDefault="008B019B" w:rsidP="008B019B">
            <w:pPr>
              <w:jc w:val="center"/>
              <w:rPr>
                <w:rFonts w:cstheme="minorHAnsi"/>
                <w:b/>
                <w:bCs/>
                <w:color w:val="FFFFFF" w:themeColor="background1"/>
                <w:sz w:val="20"/>
                <w:szCs w:val="20"/>
              </w:rPr>
            </w:pPr>
            <w:r w:rsidRPr="00AD4ED5">
              <w:rPr>
                <w:rFonts w:cstheme="minorHAnsi"/>
                <w:b/>
                <w:bCs/>
                <w:color w:val="FFFFFF" w:themeColor="background1"/>
                <w:sz w:val="20"/>
                <w:szCs w:val="20"/>
              </w:rPr>
              <w:t>NATIONAL CURRICULUM</w:t>
            </w:r>
          </w:p>
        </w:tc>
      </w:tr>
      <w:tr w:rsidR="00EB2B60" w:rsidRPr="00AD4ED5" w14:paraId="6EF38874" w14:textId="77777777" w:rsidTr="001376E1">
        <w:trPr>
          <w:trHeight w:val="264"/>
        </w:trPr>
        <w:tc>
          <w:tcPr>
            <w:tcW w:w="22255" w:type="dxa"/>
            <w:gridSpan w:val="7"/>
            <w:shd w:val="clear" w:color="auto" w:fill="2F5496" w:themeFill="accent1" w:themeFillShade="BF"/>
          </w:tcPr>
          <w:p w14:paraId="6F50199D" w14:textId="57A1ED28" w:rsidR="00EB2B60" w:rsidRPr="00AD4ED5" w:rsidRDefault="00817023" w:rsidP="00544ECC">
            <w:pPr>
              <w:jc w:val="center"/>
              <w:rPr>
                <w:rFonts w:cstheme="minorHAnsi"/>
                <w:color w:val="FFFFFF" w:themeColor="background1"/>
                <w:sz w:val="20"/>
                <w:szCs w:val="20"/>
              </w:rPr>
            </w:pPr>
            <w:r w:rsidRPr="00AD4ED5">
              <w:rPr>
                <w:rFonts w:cstheme="minorHAnsi"/>
                <w:color w:val="FFFFFF" w:themeColor="background1"/>
                <w:sz w:val="20"/>
                <w:szCs w:val="20"/>
              </w:rPr>
              <w:t xml:space="preserve">Multiplication and Division Facts </w:t>
            </w:r>
            <w:r w:rsidR="00A52C0E" w:rsidRPr="00AD4ED5">
              <w:rPr>
                <w:rFonts w:cstheme="minorHAnsi"/>
                <w:color w:val="FFFFFF" w:themeColor="background1"/>
                <w:sz w:val="20"/>
                <w:szCs w:val="20"/>
              </w:rPr>
              <w:t xml:space="preserve"> </w:t>
            </w:r>
          </w:p>
        </w:tc>
      </w:tr>
      <w:tr w:rsidR="00EB2B60" w:rsidRPr="00AD4ED5" w14:paraId="1EEC4172" w14:textId="77777777" w:rsidTr="001376E1">
        <w:trPr>
          <w:trHeight w:val="779"/>
        </w:trPr>
        <w:tc>
          <w:tcPr>
            <w:tcW w:w="3177" w:type="dxa"/>
            <w:shd w:val="clear" w:color="auto" w:fill="2F5496" w:themeFill="accent1" w:themeFillShade="BF"/>
          </w:tcPr>
          <w:p w14:paraId="0FC6C40D" w14:textId="77777777" w:rsidR="00EB2B60" w:rsidRPr="00AD4ED5" w:rsidRDefault="00EB2B60" w:rsidP="00544ECC">
            <w:pPr>
              <w:jc w:val="center"/>
              <w:rPr>
                <w:rFonts w:cstheme="minorHAnsi"/>
                <w:color w:val="FFFFFF" w:themeColor="background1"/>
                <w:sz w:val="20"/>
                <w:szCs w:val="20"/>
              </w:rPr>
            </w:pPr>
            <w:r w:rsidRPr="00AD4ED5">
              <w:rPr>
                <w:rFonts w:cstheme="minorHAnsi"/>
                <w:color w:val="FFFFFF" w:themeColor="background1"/>
                <w:sz w:val="20"/>
                <w:szCs w:val="20"/>
              </w:rPr>
              <w:t>EYFS/Development matters/ Previous knowledge</w:t>
            </w:r>
          </w:p>
        </w:tc>
        <w:tc>
          <w:tcPr>
            <w:tcW w:w="3177" w:type="dxa"/>
            <w:shd w:val="clear" w:color="auto" w:fill="2F5496" w:themeFill="accent1" w:themeFillShade="BF"/>
          </w:tcPr>
          <w:p w14:paraId="575BEE94" w14:textId="77777777" w:rsidR="00EB2B60" w:rsidRPr="00AD4ED5" w:rsidRDefault="00EB2B60" w:rsidP="00544ECC">
            <w:pPr>
              <w:jc w:val="center"/>
              <w:rPr>
                <w:rFonts w:cstheme="minorHAnsi"/>
                <w:color w:val="FFFFFF" w:themeColor="background1"/>
                <w:sz w:val="20"/>
                <w:szCs w:val="20"/>
              </w:rPr>
            </w:pPr>
            <w:r w:rsidRPr="00AD4ED5">
              <w:rPr>
                <w:rFonts w:cstheme="minorHAnsi"/>
                <w:color w:val="FFFFFF" w:themeColor="background1"/>
                <w:sz w:val="20"/>
                <w:szCs w:val="20"/>
              </w:rPr>
              <w:t>Year 1</w:t>
            </w:r>
          </w:p>
        </w:tc>
        <w:tc>
          <w:tcPr>
            <w:tcW w:w="3177" w:type="dxa"/>
            <w:shd w:val="clear" w:color="auto" w:fill="2F5496" w:themeFill="accent1" w:themeFillShade="BF"/>
          </w:tcPr>
          <w:p w14:paraId="7CDC8505" w14:textId="77777777" w:rsidR="00EB2B60" w:rsidRPr="00AD4ED5" w:rsidRDefault="00EB2B60" w:rsidP="00544ECC">
            <w:pPr>
              <w:jc w:val="center"/>
              <w:rPr>
                <w:rFonts w:cstheme="minorHAnsi"/>
                <w:color w:val="FFFFFF" w:themeColor="background1"/>
                <w:sz w:val="20"/>
                <w:szCs w:val="20"/>
              </w:rPr>
            </w:pPr>
            <w:r w:rsidRPr="00AD4ED5">
              <w:rPr>
                <w:rFonts w:cstheme="minorHAnsi"/>
                <w:color w:val="FFFFFF" w:themeColor="background1"/>
                <w:sz w:val="20"/>
                <w:szCs w:val="20"/>
              </w:rPr>
              <w:t>Year 2</w:t>
            </w:r>
          </w:p>
        </w:tc>
        <w:tc>
          <w:tcPr>
            <w:tcW w:w="3178" w:type="dxa"/>
            <w:shd w:val="clear" w:color="auto" w:fill="2F5496" w:themeFill="accent1" w:themeFillShade="BF"/>
          </w:tcPr>
          <w:p w14:paraId="32E8082E" w14:textId="77777777" w:rsidR="00EB2B60" w:rsidRPr="00AD4ED5" w:rsidRDefault="00EB2B60" w:rsidP="00544ECC">
            <w:pPr>
              <w:jc w:val="center"/>
              <w:rPr>
                <w:rFonts w:cstheme="minorHAnsi"/>
                <w:color w:val="FFFFFF" w:themeColor="background1"/>
                <w:sz w:val="20"/>
                <w:szCs w:val="20"/>
              </w:rPr>
            </w:pPr>
            <w:r w:rsidRPr="00AD4ED5">
              <w:rPr>
                <w:rFonts w:cstheme="minorHAnsi"/>
                <w:color w:val="FFFFFF" w:themeColor="background1"/>
                <w:sz w:val="20"/>
                <w:szCs w:val="20"/>
              </w:rPr>
              <w:t>Year 3</w:t>
            </w:r>
          </w:p>
        </w:tc>
        <w:tc>
          <w:tcPr>
            <w:tcW w:w="3178" w:type="dxa"/>
            <w:shd w:val="clear" w:color="auto" w:fill="2F5496" w:themeFill="accent1" w:themeFillShade="BF"/>
          </w:tcPr>
          <w:p w14:paraId="0A8E8DD4" w14:textId="77777777" w:rsidR="00EB2B60" w:rsidRPr="00AD4ED5" w:rsidRDefault="00EB2B60" w:rsidP="00544ECC">
            <w:pPr>
              <w:jc w:val="center"/>
              <w:rPr>
                <w:rFonts w:cstheme="minorHAnsi"/>
                <w:color w:val="FFFFFF" w:themeColor="background1"/>
                <w:sz w:val="20"/>
                <w:szCs w:val="20"/>
              </w:rPr>
            </w:pPr>
            <w:r w:rsidRPr="00AD4ED5">
              <w:rPr>
                <w:rFonts w:cstheme="minorHAnsi"/>
                <w:color w:val="FFFFFF" w:themeColor="background1"/>
                <w:sz w:val="20"/>
                <w:szCs w:val="20"/>
              </w:rPr>
              <w:t>Year 4</w:t>
            </w:r>
          </w:p>
        </w:tc>
        <w:tc>
          <w:tcPr>
            <w:tcW w:w="3178" w:type="dxa"/>
            <w:shd w:val="clear" w:color="auto" w:fill="2F5496" w:themeFill="accent1" w:themeFillShade="BF"/>
          </w:tcPr>
          <w:p w14:paraId="19E3AB93" w14:textId="77777777" w:rsidR="00EB2B60" w:rsidRPr="00AD4ED5" w:rsidRDefault="00EB2B60" w:rsidP="00544ECC">
            <w:pPr>
              <w:jc w:val="center"/>
              <w:rPr>
                <w:rFonts w:cstheme="minorHAnsi"/>
                <w:color w:val="FFFFFF" w:themeColor="background1"/>
                <w:sz w:val="20"/>
                <w:szCs w:val="20"/>
              </w:rPr>
            </w:pPr>
            <w:r w:rsidRPr="00AD4ED5">
              <w:rPr>
                <w:rFonts w:cstheme="minorHAnsi"/>
                <w:color w:val="FFFFFF" w:themeColor="background1"/>
                <w:sz w:val="20"/>
                <w:szCs w:val="20"/>
              </w:rPr>
              <w:t>Year 5</w:t>
            </w:r>
          </w:p>
        </w:tc>
        <w:tc>
          <w:tcPr>
            <w:tcW w:w="3185" w:type="dxa"/>
            <w:shd w:val="clear" w:color="auto" w:fill="2F5496" w:themeFill="accent1" w:themeFillShade="BF"/>
          </w:tcPr>
          <w:p w14:paraId="4E39EAA9" w14:textId="77777777" w:rsidR="00EB2B60" w:rsidRPr="00AD4ED5" w:rsidRDefault="00EB2B60" w:rsidP="00544ECC">
            <w:pPr>
              <w:jc w:val="center"/>
              <w:rPr>
                <w:rFonts w:cstheme="minorHAnsi"/>
                <w:color w:val="FFFFFF" w:themeColor="background1"/>
                <w:sz w:val="20"/>
                <w:szCs w:val="20"/>
              </w:rPr>
            </w:pPr>
            <w:r w:rsidRPr="00AD4ED5">
              <w:rPr>
                <w:rFonts w:cstheme="minorHAnsi"/>
                <w:color w:val="FFFFFF" w:themeColor="background1"/>
                <w:sz w:val="20"/>
                <w:szCs w:val="20"/>
              </w:rPr>
              <w:t>Year 6</w:t>
            </w:r>
          </w:p>
        </w:tc>
      </w:tr>
      <w:tr w:rsidR="002D798D" w:rsidRPr="00AD4ED5" w14:paraId="0F0626AA" w14:textId="77777777" w:rsidTr="001376E1">
        <w:trPr>
          <w:trHeight w:val="2110"/>
        </w:trPr>
        <w:tc>
          <w:tcPr>
            <w:tcW w:w="3177" w:type="dxa"/>
            <w:shd w:val="clear" w:color="auto" w:fill="FFFFFF" w:themeFill="background1"/>
          </w:tcPr>
          <w:p w14:paraId="671FB29A" w14:textId="048443D3" w:rsidR="002D798D" w:rsidRPr="00AD4ED5" w:rsidRDefault="002D798D" w:rsidP="002D798D">
            <w:pPr>
              <w:rPr>
                <w:rFonts w:cstheme="minorHAnsi"/>
                <w:sz w:val="20"/>
                <w:szCs w:val="20"/>
              </w:rPr>
            </w:pPr>
          </w:p>
          <w:p w14:paraId="6897630A" w14:textId="0BA8D5D3" w:rsidR="002D798D" w:rsidRPr="00AD4ED5" w:rsidRDefault="002D798D" w:rsidP="002D798D">
            <w:pPr>
              <w:rPr>
                <w:rFonts w:cstheme="minorHAnsi"/>
                <w:sz w:val="20"/>
                <w:szCs w:val="20"/>
              </w:rPr>
            </w:pPr>
            <w:r w:rsidRPr="00AD4ED5">
              <w:rPr>
                <w:rFonts w:cstheme="minorHAnsi"/>
                <w:sz w:val="20"/>
                <w:szCs w:val="20"/>
              </w:rPr>
              <w:t>.</w:t>
            </w:r>
          </w:p>
        </w:tc>
        <w:tc>
          <w:tcPr>
            <w:tcW w:w="3177" w:type="dxa"/>
            <w:shd w:val="clear" w:color="auto" w:fill="FFFFFF" w:themeFill="background1"/>
          </w:tcPr>
          <w:p w14:paraId="732BA34E" w14:textId="77777777" w:rsidR="002D798D" w:rsidRPr="00AD4ED5" w:rsidRDefault="002D798D" w:rsidP="002D798D">
            <w:pPr>
              <w:pStyle w:val="Default"/>
              <w:rPr>
                <w:rFonts w:asciiTheme="minorHAnsi" w:hAnsiTheme="minorHAnsi" w:cstheme="minorHAnsi"/>
                <w:i/>
                <w:sz w:val="20"/>
                <w:szCs w:val="20"/>
              </w:rPr>
            </w:pPr>
            <w:r w:rsidRPr="00AD4ED5">
              <w:rPr>
                <w:rFonts w:asciiTheme="minorHAnsi" w:hAnsiTheme="minorHAnsi" w:cstheme="minorHAnsi"/>
                <w:i/>
                <w:sz w:val="20"/>
                <w:szCs w:val="20"/>
              </w:rPr>
              <w:t xml:space="preserve">count in multiples of twos, fives and tens </w:t>
            </w:r>
          </w:p>
          <w:p w14:paraId="5595290B" w14:textId="6C24DB19" w:rsidR="002D798D" w:rsidRPr="00AD4ED5" w:rsidRDefault="002D798D" w:rsidP="002D798D">
            <w:pPr>
              <w:rPr>
                <w:rFonts w:cstheme="minorHAnsi"/>
                <w:sz w:val="20"/>
                <w:szCs w:val="20"/>
              </w:rPr>
            </w:pPr>
            <w:r w:rsidRPr="00AD4ED5">
              <w:rPr>
                <w:rFonts w:cstheme="minorHAnsi"/>
                <w:sz w:val="20"/>
                <w:szCs w:val="20"/>
              </w:rPr>
              <w:t>(copied from Number and Place Value)</w:t>
            </w:r>
          </w:p>
        </w:tc>
        <w:tc>
          <w:tcPr>
            <w:tcW w:w="3177" w:type="dxa"/>
            <w:shd w:val="clear" w:color="auto" w:fill="FFFFFF" w:themeFill="background1"/>
          </w:tcPr>
          <w:p w14:paraId="6E0F7052" w14:textId="77777777" w:rsidR="002D798D" w:rsidRPr="00AD4ED5" w:rsidRDefault="002D798D" w:rsidP="002D798D">
            <w:pPr>
              <w:pStyle w:val="Default"/>
              <w:rPr>
                <w:rFonts w:asciiTheme="minorHAnsi" w:hAnsiTheme="minorHAnsi" w:cstheme="minorHAnsi"/>
                <w:i/>
                <w:sz w:val="20"/>
                <w:szCs w:val="20"/>
              </w:rPr>
            </w:pPr>
            <w:r w:rsidRPr="00AD4ED5">
              <w:rPr>
                <w:rFonts w:asciiTheme="minorHAnsi" w:hAnsiTheme="minorHAnsi" w:cstheme="minorHAnsi"/>
                <w:i/>
                <w:sz w:val="20"/>
                <w:szCs w:val="20"/>
              </w:rPr>
              <w:t xml:space="preserve">count in steps of 2, 3, and 5 from 0, and in tens from any number, forward or backward </w:t>
            </w:r>
          </w:p>
          <w:p w14:paraId="56547159" w14:textId="6154D965" w:rsidR="002D798D" w:rsidRPr="00AD4ED5" w:rsidRDefault="002D798D" w:rsidP="002D798D">
            <w:pPr>
              <w:rPr>
                <w:rFonts w:cstheme="minorHAnsi"/>
                <w:sz w:val="20"/>
                <w:szCs w:val="20"/>
              </w:rPr>
            </w:pPr>
            <w:r w:rsidRPr="00AD4ED5">
              <w:rPr>
                <w:rFonts w:cstheme="minorHAnsi"/>
                <w:sz w:val="20"/>
                <w:szCs w:val="20"/>
              </w:rPr>
              <w:t>(copied from Number and Place Value)</w:t>
            </w:r>
          </w:p>
        </w:tc>
        <w:tc>
          <w:tcPr>
            <w:tcW w:w="3178" w:type="dxa"/>
            <w:shd w:val="clear" w:color="auto" w:fill="FFFFFF" w:themeFill="background1"/>
          </w:tcPr>
          <w:p w14:paraId="0F24EF35" w14:textId="77777777" w:rsidR="002D798D" w:rsidRPr="00AD4ED5" w:rsidRDefault="002D798D" w:rsidP="002D798D">
            <w:pPr>
              <w:pStyle w:val="Default"/>
              <w:rPr>
                <w:rFonts w:asciiTheme="minorHAnsi" w:hAnsiTheme="minorHAnsi" w:cstheme="minorHAnsi"/>
                <w:sz w:val="20"/>
                <w:szCs w:val="20"/>
              </w:rPr>
            </w:pPr>
            <w:r w:rsidRPr="00AD4ED5">
              <w:rPr>
                <w:rFonts w:asciiTheme="minorHAnsi" w:hAnsiTheme="minorHAnsi" w:cstheme="minorHAnsi"/>
                <w:i/>
                <w:sz w:val="20"/>
                <w:szCs w:val="20"/>
              </w:rPr>
              <w:t>count from 0 in multiples of 4, 8, 50 and 100</w:t>
            </w:r>
            <w:r w:rsidRPr="00AD4ED5">
              <w:rPr>
                <w:rFonts w:asciiTheme="minorHAnsi" w:hAnsiTheme="minorHAnsi" w:cstheme="minorHAnsi"/>
                <w:sz w:val="20"/>
                <w:szCs w:val="20"/>
              </w:rPr>
              <w:t xml:space="preserve"> </w:t>
            </w:r>
          </w:p>
          <w:p w14:paraId="16F96CDE" w14:textId="77777777" w:rsidR="002D798D" w:rsidRPr="00AD4ED5" w:rsidRDefault="002D798D" w:rsidP="002D798D">
            <w:pPr>
              <w:pStyle w:val="Default"/>
              <w:rPr>
                <w:rFonts w:asciiTheme="minorHAnsi" w:hAnsiTheme="minorHAnsi" w:cstheme="minorHAnsi"/>
                <w:sz w:val="20"/>
                <w:szCs w:val="20"/>
              </w:rPr>
            </w:pPr>
            <w:r w:rsidRPr="00AD4ED5">
              <w:rPr>
                <w:rFonts w:asciiTheme="minorHAnsi" w:hAnsiTheme="minorHAnsi" w:cstheme="minorHAnsi"/>
                <w:sz w:val="20"/>
                <w:szCs w:val="20"/>
              </w:rPr>
              <w:t>(copied from Number and Place Value)</w:t>
            </w:r>
          </w:p>
          <w:p w14:paraId="3FC4B5A5" w14:textId="36B280FF" w:rsidR="002D798D" w:rsidRPr="00AD4ED5" w:rsidRDefault="002D798D" w:rsidP="002D798D">
            <w:pPr>
              <w:pStyle w:val="Default"/>
              <w:rPr>
                <w:rFonts w:asciiTheme="minorHAnsi" w:hAnsiTheme="minorHAnsi" w:cstheme="minorHAnsi"/>
                <w:sz w:val="20"/>
                <w:szCs w:val="20"/>
              </w:rPr>
            </w:pPr>
          </w:p>
        </w:tc>
        <w:tc>
          <w:tcPr>
            <w:tcW w:w="3178" w:type="dxa"/>
            <w:shd w:val="clear" w:color="auto" w:fill="FFFFFF" w:themeFill="background1"/>
          </w:tcPr>
          <w:p w14:paraId="79D2455B" w14:textId="77777777" w:rsidR="002D798D" w:rsidRPr="00AD4ED5" w:rsidRDefault="002D798D" w:rsidP="002D798D">
            <w:pPr>
              <w:pStyle w:val="Default"/>
              <w:rPr>
                <w:rFonts w:asciiTheme="minorHAnsi" w:hAnsiTheme="minorHAnsi" w:cstheme="minorHAnsi"/>
                <w:i/>
                <w:sz w:val="20"/>
                <w:szCs w:val="20"/>
              </w:rPr>
            </w:pPr>
            <w:r w:rsidRPr="00AD4ED5">
              <w:rPr>
                <w:rFonts w:asciiTheme="minorHAnsi" w:hAnsiTheme="minorHAnsi" w:cstheme="minorHAnsi"/>
                <w:i/>
                <w:sz w:val="20"/>
                <w:szCs w:val="20"/>
              </w:rPr>
              <w:t>count in multiples of 6, 7, 9, 25 and 1</w:t>
            </w:r>
            <w:r w:rsidRPr="00AD4ED5">
              <w:rPr>
                <w:rFonts w:asciiTheme="minorHAnsi" w:hAnsiTheme="minorHAnsi" w:cstheme="minorHAnsi"/>
                <w:i/>
                <w:spacing w:val="-20"/>
                <w:sz w:val="20"/>
                <w:szCs w:val="20"/>
              </w:rPr>
              <w:t xml:space="preserve"> </w:t>
            </w:r>
            <w:r w:rsidRPr="00AD4ED5">
              <w:rPr>
                <w:rFonts w:asciiTheme="minorHAnsi" w:hAnsiTheme="minorHAnsi" w:cstheme="minorHAnsi"/>
                <w:i/>
                <w:sz w:val="20"/>
                <w:szCs w:val="20"/>
              </w:rPr>
              <w:t xml:space="preserve">000 </w:t>
            </w:r>
          </w:p>
          <w:p w14:paraId="12BBA38E" w14:textId="77777777" w:rsidR="002D798D" w:rsidRPr="00AD4ED5" w:rsidRDefault="002D798D" w:rsidP="002D798D">
            <w:pPr>
              <w:pStyle w:val="Default"/>
              <w:rPr>
                <w:rFonts w:asciiTheme="minorHAnsi" w:hAnsiTheme="minorHAnsi" w:cstheme="minorHAnsi"/>
                <w:sz w:val="20"/>
                <w:szCs w:val="20"/>
              </w:rPr>
            </w:pPr>
            <w:r w:rsidRPr="00AD4ED5">
              <w:rPr>
                <w:rFonts w:asciiTheme="minorHAnsi" w:hAnsiTheme="minorHAnsi" w:cstheme="minorHAnsi"/>
                <w:sz w:val="20"/>
                <w:szCs w:val="20"/>
              </w:rPr>
              <w:t>(copied from Number and Place Value)</w:t>
            </w:r>
          </w:p>
          <w:p w14:paraId="437E3CDA" w14:textId="77777777" w:rsidR="002D798D" w:rsidRPr="00AD4ED5" w:rsidRDefault="002D798D" w:rsidP="002D798D">
            <w:pPr>
              <w:pStyle w:val="Default"/>
              <w:rPr>
                <w:rFonts w:asciiTheme="minorHAnsi" w:hAnsiTheme="minorHAnsi" w:cstheme="minorHAnsi"/>
                <w:i/>
                <w:sz w:val="20"/>
                <w:szCs w:val="20"/>
              </w:rPr>
            </w:pPr>
          </w:p>
          <w:p w14:paraId="49CB645C" w14:textId="790B83F6" w:rsidR="002D798D" w:rsidRPr="00AD4ED5" w:rsidRDefault="002D798D" w:rsidP="002D798D">
            <w:pPr>
              <w:rPr>
                <w:rFonts w:cstheme="minorHAnsi"/>
                <w:sz w:val="20"/>
                <w:szCs w:val="20"/>
              </w:rPr>
            </w:pPr>
          </w:p>
        </w:tc>
        <w:tc>
          <w:tcPr>
            <w:tcW w:w="3178" w:type="dxa"/>
            <w:shd w:val="clear" w:color="auto" w:fill="FFFFFF" w:themeFill="background1"/>
          </w:tcPr>
          <w:p w14:paraId="306B3BB1" w14:textId="77777777" w:rsidR="002D798D" w:rsidRPr="00AD4ED5" w:rsidRDefault="002D798D" w:rsidP="002D798D">
            <w:pPr>
              <w:pStyle w:val="Default"/>
              <w:rPr>
                <w:rFonts w:asciiTheme="minorHAnsi" w:hAnsiTheme="minorHAnsi" w:cstheme="minorHAnsi"/>
                <w:i/>
                <w:sz w:val="20"/>
                <w:szCs w:val="20"/>
              </w:rPr>
            </w:pPr>
            <w:r w:rsidRPr="00AD4ED5">
              <w:rPr>
                <w:rFonts w:asciiTheme="minorHAnsi" w:hAnsiTheme="minorHAnsi" w:cstheme="minorHAnsi"/>
                <w:i/>
                <w:sz w:val="20"/>
                <w:szCs w:val="20"/>
              </w:rPr>
              <w:t xml:space="preserve">count forwards or backwards in steps of powers of 10 for any given number up to </w:t>
            </w:r>
          </w:p>
          <w:p w14:paraId="1CDDD31D" w14:textId="77777777" w:rsidR="002D798D" w:rsidRPr="00AD4ED5" w:rsidRDefault="002D798D" w:rsidP="002D798D">
            <w:pPr>
              <w:pStyle w:val="Default"/>
              <w:rPr>
                <w:rFonts w:asciiTheme="minorHAnsi" w:hAnsiTheme="minorHAnsi" w:cstheme="minorHAnsi"/>
                <w:i/>
                <w:sz w:val="20"/>
                <w:szCs w:val="20"/>
              </w:rPr>
            </w:pPr>
            <w:r w:rsidRPr="00AD4ED5">
              <w:rPr>
                <w:rFonts w:asciiTheme="minorHAnsi" w:hAnsiTheme="minorHAnsi" w:cstheme="minorHAnsi"/>
                <w:i/>
                <w:sz w:val="20"/>
                <w:szCs w:val="20"/>
              </w:rPr>
              <w:t xml:space="preserve">1 000 000 </w:t>
            </w:r>
          </w:p>
          <w:p w14:paraId="595C9350" w14:textId="04F8C2E6" w:rsidR="002D798D" w:rsidRPr="00AD4ED5" w:rsidRDefault="002D798D" w:rsidP="002D798D">
            <w:pPr>
              <w:pStyle w:val="Default"/>
              <w:rPr>
                <w:rFonts w:asciiTheme="minorHAnsi" w:hAnsiTheme="minorHAnsi" w:cstheme="minorHAnsi"/>
                <w:sz w:val="20"/>
                <w:szCs w:val="20"/>
              </w:rPr>
            </w:pPr>
            <w:r w:rsidRPr="00AD4ED5">
              <w:rPr>
                <w:rFonts w:asciiTheme="minorHAnsi" w:hAnsiTheme="minorHAnsi" w:cstheme="minorHAnsi"/>
                <w:sz w:val="20"/>
                <w:szCs w:val="20"/>
              </w:rPr>
              <w:t>(copied from Number and Place Value)</w:t>
            </w:r>
          </w:p>
        </w:tc>
        <w:tc>
          <w:tcPr>
            <w:tcW w:w="3185" w:type="dxa"/>
            <w:shd w:val="clear" w:color="auto" w:fill="FFFFFF" w:themeFill="background1"/>
          </w:tcPr>
          <w:p w14:paraId="6677035F" w14:textId="77777777" w:rsidR="002D798D" w:rsidRPr="00AD4ED5" w:rsidRDefault="002D798D" w:rsidP="002D798D">
            <w:pPr>
              <w:pStyle w:val="Default"/>
              <w:rPr>
                <w:rFonts w:asciiTheme="minorHAnsi" w:hAnsiTheme="minorHAnsi" w:cstheme="minorHAnsi"/>
                <w:i/>
                <w:sz w:val="20"/>
                <w:szCs w:val="20"/>
              </w:rPr>
            </w:pPr>
            <w:r w:rsidRPr="00AD4ED5">
              <w:rPr>
                <w:rFonts w:asciiTheme="minorHAnsi" w:hAnsiTheme="minorHAnsi" w:cstheme="minorHAnsi"/>
                <w:i/>
                <w:sz w:val="20"/>
                <w:szCs w:val="20"/>
              </w:rPr>
              <w:t xml:space="preserve">count in multiples of twos, fives and tens </w:t>
            </w:r>
          </w:p>
          <w:p w14:paraId="332E3724" w14:textId="7EC94AF2" w:rsidR="002D798D" w:rsidRPr="00AD4ED5" w:rsidRDefault="002D798D" w:rsidP="002D798D">
            <w:pPr>
              <w:rPr>
                <w:rFonts w:cstheme="minorHAnsi"/>
                <w:sz w:val="20"/>
                <w:szCs w:val="20"/>
              </w:rPr>
            </w:pPr>
            <w:r w:rsidRPr="00AD4ED5">
              <w:rPr>
                <w:rFonts w:cstheme="minorHAnsi"/>
                <w:sz w:val="20"/>
                <w:szCs w:val="20"/>
              </w:rPr>
              <w:t>(copied from Number and Place Value)</w:t>
            </w:r>
          </w:p>
        </w:tc>
      </w:tr>
      <w:tr w:rsidR="002D798D" w:rsidRPr="00AD4ED5" w14:paraId="12454D92" w14:textId="77777777" w:rsidTr="001376E1">
        <w:trPr>
          <w:trHeight w:val="2110"/>
        </w:trPr>
        <w:tc>
          <w:tcPr>
            <w:tcW w:w="3177" w:type="dxa"/>
            <w:shd w:val="clear" w:color="auto" w:fill="FFFFFF" w:themeFill="background1"/>
          </w:tcPr>
          <w:p w14:paraId="4A9BD75E" w14:textId="77777777" w:rsidR="002D798D" w:rsidRPr="00AD4ED5" w:rsidRDefault="002D798D" w:rsidP="002D798D">
            <w:pPr>
              <w:rPr>
                <w:rFonts w:cstheme="minorHAnsi"/>
                <w:sz w:val="20"/>
                <w:szCs w:val="20"/>
              </w:rPr>
            </w:pPr>
          </w:p>
        </w:tc>
        <w:tc>
          <w:tcPr>
            <w:tcW w:w="3177" w:type="dxa"/>
            <w:shd w:val="clear" w:color="auto" w:fill="FFFFFF" w:themeFill="background1"/>
          </w:tcPr>
          <w:p w14:paraId="57A1FF99" w14:textId="77777777" w:rsidR="002D798D" w:rsidRPr="00AD4ED5" w:rsidRDefault="002D798D" w:rsidP="002D798D">
            <w:pPr>
              <w:rPr>
                <w:rFonts w:cstheme="minorHAnsi"/>
                <w:sz w:val="20"/>
                <w:szCs w:val="20"/>
              </w:rPr>
            </w:pPr>
          </w:p>
        </w:tc>
        <w:tc>
          <w:tcPr>
            <w:tcW w:w="3177" w:type="dxa"/>
            <w:shd w:val="clear" w:color="auto" w:fill="FFFFFF" w:themeFill="background1"/>
          </w:tcPr>
          <w:p w14:paraId="7CD7713C" w14:textId="5659B058" w:rsidR="002D798D" w:rsidRPr="00AD4ED5" w:rsidRDefault="002D798D" w:rsidP="002D798D">
            <w:pPr>
              <w:rPr>
                <w:rFonts w:cstheme="minorHAnsi"/>
                <w:sz w:val="20"/>
                <w:szCs w:val="20"/>
              </w:rPr>
            </w:pPr>
            <w:r w:rsidRPr="00AD4ED5">
              <w:rPr>
                <w:rFonts w:cstheme="minorHAnsi"/>
                <w:sz w:val="20"/>
                <w:szCs w:val="20"/>
              </w:rPr>
              <w:t xml:space="preserve">recall and use multiplication and division facts for the 2, 5 and 10 multiplication tables, including recognising odd and even numbers </w:t>
            </w:r>
          </w:p>
        </w:tc>
        <w:tc>
          <w:tcPr>
            <w:tcW w:w="3178" w:type="dxa"/>
            <w:shd w:val="clear" w:color="auto" w:fill="FFFFFF" w:themeFill="background1"/>
          </w:tcPr>
          <w:p w14:paraId="49CF020D" w14:textId="77777777" w:rsidR="002D798D" w:rsidRPr="00AD4ED5" w:rsidRDefault="002D798D" w:rsidP="002D798D">
            <w:pPr>
              <w:pStyle w:val="Default"/>
              <w:rPr>
                <w:rFonts w:asciiTheme="minorHAnsi" w:hAnsiTheme="minorHAnsi" w:cstheme="minorHAnsi"/>
                <w:sz w:val="20"/>
                <w:szCs w:val="20"/>
              </w:rPr>
            </w:pPr>
            <w:r w:rsidRPr="00AD4ED5">
              <w:rPr>
                <w:rFonts w:asciiTheme="minorHAnsi" w:hAnsiTheme="minorHAnsi" w:cstheme="minorHAnsi"/>
                <w:sz w:val="20"/>
                <w:szCs w:val="20"/>
              </w:rPr>
              <w:t xml:space="preserve">recall and use multiplication and division facts for the 3, 4 and 8 multiplication tables </w:t>
            </w:r>
          </w:p>
          <w:p w14:paraId="70201723" w14:textId="77777777" w:rsidR="002D798D" w:rsidRPr="00AD4ED5" w:rsidRDefault="002D798D" w:rsidP="002D798D">
            <w:pPr>
              <w:pStyle w:val="Default"/>
              <w:rPr>
                <w:rFonts w:asciiTheme="minorHAnsi" w:hAnsiTheme="minorHAnsi" w:cstheme="minorHAnsi"/>
                <w:sz w:val="20"/>
                <w:szCs w:val="20"/>
              </w:rPr>
            </w:pPr>
          </w:p>
        </w:tc>
        <w:tc>
          <w:tcPr>
            <w:tcW w:w="3178" w:type="dxa"/>
            <w:shd w:val="clear" w:color="auto" w:fill="FFFFFF" w:themeFill="background1"/>
          </w:tcPr>
          <w:p w14:paraId="1A247BCC" w14:textId="258E7DA6" w:rsidR="002D798D" w:rsidRPr="00AD4ED5" w:rsidRDefault="002D798D" w:rsidP="002D798D">
            <w:pPr>
              <w:pStyle w:val="Default"/>
              <w:rPr>
                <w:rFonts w:asciiTheme="minorHAnsi" w:hAnsiTheme="minorHAnsi" w:cstheme="minorHAnsi"/>
                <w:sz w:val="20"/>
                <w:szCs w:val="20"/>
              </w:rPr>
            </w:pPr>
            <w:r w:rsidRPr="00AD4ED5">
              <w:rPr>
                <w:rFonts w:asciiTheme="minorHAnsi" w:hAnsiTheme="minorHAnsi" w:cstheme="minorHAnsi"/>
                <w:sz w:val="20"/>
                <w:szCs w:val="20"/>
              </w:rPr>
              <w:t>recall multiplication and division facts for multiplication tables up to 12 × 12</w:t>
            </w:r>
          </w:p>
        </w:tc>
        <w:tc>
          <w:tcPr>
            <w:tcW w:w="3178" w:type="dxa"/>
            <w:shd w:val="clear" w:color="auto" w:fill="FFFFFF" w:themeFill="background1"/>
          </w:tcPr>
          <w:p w14:paraId="04AE121C" w14:textId="77777777" w:rsidR="002D798D" w:rsidRPr="00AD4ED5" w:rsidRDefault="002D798D" w:rsidP="002D798D">
            <w:pPr>
              <w:pStyle w:val="Default"/>
              <w:rPr>
                <w:rFonts w:asciiTheme="minorHAnsi" w:hAnsiTheme="minorHAnsi" w:cstheme="minorHAnsi"/>
                <w:sz w:val="20"/>
                <w:szCs w:val="20"/>
              </w:rPr>
            </w:pPr>
          </w:p>
        </w:tc>
        <w:tc>
          <w:tcPr>
            <w:tcW w:w="3185" w:type="dxa"/>
            <w:shd w:val="clear" w:color="auto" w:fill="FFFFFF" w:themeFill="background1"/>
          </w:tcPr>
          <w:p w14:paraId="24F97D36" w14:textId="77777777" w:rsidR="002D798D" w:rsidRPr="00AD4ED5" w:rsidRDefault="002D798D" w:rsidP="002D798D">
            <w:pPr>
              <w:pStyle w:val="Default"/>
              <w:rPr>
                <w:rFonts w:asciiTheme="minorHAnsi" w:hAnsiTheme="minorHAnsi" w:cstheme="minorHAnsi"/>
                <w:sz w:val="20"/>
                <w:szCs w:val="20"/>
              </w:rPr>
            </w:pPr>
          </w:p>
        </w:tc>
      </w:tr>
      <w:tr w:rsidR="00FF75A4" w:rsidRPr="00AD4ED5" w14:paraId="43384A6C" w14:textId="77777777" w:rsidTr="001376E1">
        <w:trPr>
          <w:trHeight w:val="382"/>
        </w:trPr>
        <w:tc>
          <w:tcPr>
            <w:tcW w:w="22255" w:type="dxa"/>
            <w:gridSpan w:val="7"/>
            <w:shd w:val="clear" w:color="auto" w:fill="2F5496" w:themeFill="accent1" w:themeFillShade="BF"/>
          </w:tcPr>
          <w:p w14:paraId="66115D61" w14:textId="0348C46B" w:rsidR="00FF75A4" w:rsidRPr="00AD4ED5" w:rsidRDefault="00A52C0E" w:rsidP="00FF75A4">
            <w:pPr>
              <w:jc w:val="center"/>
              <w:rPr>
                <w:rFonts w:cstheme="minorHAnsi"/>
                <w:sz w:val="20"/>
                <w:szCs w:val="20"/>
              </w:rPr>
            </w:pPr>
            <w:r w:rsidRPr="00AD4ED5">
              <w:rPr>
                <w:rFonts w:cstheme="minorHAnsi"/>
                <w:color w:val="FFFFFF" w:themeColor="background1"/>
                <w:sz w:val="20"/>
                <w:szCs w:val="20"/>
              </w:rPr>
              <w:t>Mental Calculations</w:t>
            </w:r>
          </w:p>
        </w:tc>
      </w:tr>
      <w:tr w:rsidR="00FF75A4" w:rsidRPr="00AD4ED5" w14:paraId="71C8B81D" w14:textId="77777777" w:rsidTr="001376E1">
        <w:trPr>
          <w:trHeight w:val="910"/>
        </w:trPr>
        <w:tc>
          <w:tcPr>
            <w:tcW w:w="3177" w:type="dxa"/>
            <w:shd w:val="clear" w:color="auto" w:fill="2F5496" w:themeFill="accent1" w:themeFillShade="BF"/>
          </w:tcPr>
          <w:p w14:paraId="6380A8F0" w14:textId="7C6F1923" w:rsidR="00FF75A4" w:rsidRPr="00AD4ED5" w:rsidRDefault="00FF75A4" w:rsidP="00FF75A4">
            <w:pPr>
              <w:jc w:val="center"/>
              <w:rPr>
                <w:rFonts w:cstheme="minorHAnsi"/>
                <w:sz w:val="20"/>
                <w:szCs w:val="20"/>
              </w:rPr>
            </w:pPr>
            <w:r w:rsidRPr="00AD4ED5">
              <w:rPr>
                <w:rFonts w:cstheme="minorHAnsi"/>
                <w:color w:val="FFFFFF" w:themeColor="background1"/>
                <w:sz w:val="20"/>
                <w:szCs w:val="20"/>
              </w:rPr>
              <w:t>EYFS/Development matters/ Previous knowledge</w:t>
            </w:r>
          </w:p>
        </w:tc>
        <w:tc>
          <w:tcPr>
            <w:tcW w:w="3177" w:type="dxa"/>
            <w:shd w:val="clear" w:color="auto" w:fill="2F5496" w:themeFill="accent1" w:themeFillShade="BF"/>
          </w:tcPr>
          <w:p w14:paraId="59DDEAA2" w14:textId="4D2458A3" w:rsidR="00FF75A4" w:rsidRPr="00AD4ED5" w:rsidRDefault="00FF75A4" w:rsidP="00FF75A4">
            <w:pPr>
              <w:pStyle w:val="Default"/>
              <w:jc w:val="center"/>
              <w:rPr>
                <w:rFonts w:asciiTheme="minorHAnsi" w:hAnsiTheme="minorHAnsi" w:cstheme="minorHAnsi"/>
                <w:sz w:val="20"/>
                <w:szCs w:val="20"/>
              </w:rPr>
            </w:pPr>
            <w:r w:rsidRPr="00AD4ED5">
              <w:rPr>
                <w:rFonts w:asciiTheme="minorHAnsi" w:hAnsiTheme="minorHAnsi" w:cstheme="minorHAnsi"/>
                <w:color w:val="FFFFFF" w:themeColor="background1"/>
                <w:sz w:val="20"/>
                <w:szCs w:val="20"/>
              </w:rPr>
              <w:t>Year 1</w:t>
            </w:r>
          </w:p>
        </w:tc>
        <w:tc>
          <w:tcPr>
            <w:tcW w:w="3177" w:type="dxa"/>
            <w:shd w:val="clear" w:color="auto" w:fill="2F5496" w:themeFill="accent1" w:themeFillShade="BF"/>
          </w:tcPr>
          <w:p w14:paraId="317F34D3" w14:textId="0669480D" w:rsidR="00FF75A4" w:rsidRPr="00AD4ED5" w:rsidRDefault="00FF75A4" w:rsidP="00FF75A4">
            <w:pPr>
              <w:pStyle w:val="Default"/>
              <w:jc w:val="center"/>
              <w:rPr>
                <w:rFonts w:asciiTheme="minorHAnsi" w:hAnsiTheme="minorHAnsi" w:cstheme="minorHAnsi"/>
                <w:sz w:val="20"/>
                <w:szCs w:val="20"/>
              </w:rPr>
            </w:pPr>
            <w:r w:rsidRPr="00AD4ED5">
              <w:rPr>
                <w:rFonts w:asciiTheme="minorHAnsi" w:hAnsiTheme="minorHAnsi" w:cstheme="minorHAnsi"/>
                <w:color w:val="FFFFFF" w:themeColor="background1"/>
                <w:sz w:val="20"/>
                <w:szCs w:val="20"/>
              </w:rPr>
              <w:t>Year 2</w:t>
            </w:r>
          </w:p>
        </w:tc>
        <w:tc>
          <w:tcPr>
            <w:tcW w:w="3178" w:type="dxa"/>
            <w:shd w:val="clear" w:color="auto" w:fill="2F5496" w:themeFill="accent1" w:themeFillShade="BF"/>
          </w:tcPr>
          <w:p w14:paraId="781A52AC" w14:textId="0FFDBE3E" w:rsidR="00FF75A4" w:rsidRPr="00AD4ED5" w:rsidRDefault="00FF75A4" w:rsidP="00FF75A4">
            <w:pPr>
              <w:pStyle w:val="Default"/>
              <w:jc w:val="center"/>
              <w:rPr>
                <w:rFonts w:asciiTheme="minorHAnsi" w:hAnsiTheme="minorHAnsi" w:cstheme="minorHAnsi"/>
                <w:sz w:val="20"/>
                <w:szCs w:val="20"/>
              </w:rPr>
            </w:pPr>
            <w:r w:rsidRPr="00AD4ED5">
              <w:rPr>
                <w:rFonts w:asciiTheme="minorHAnsi" w:hAnsiTheme="minorHAnsi" w:cstheme="minorHAnsi"/>
                <w:color w:val="FFFFFF" w:themeColor="background1"/>
                <w:sz w:val="20"/>
                <w:szCs w:val="20"/>
              </w:rPr>
              <w:t>Year 3</w:t>
            </w:r>
          </w:p>
        </w:tc>
        <w:tc>
          <w:tcPr>
            <w:tcW w:w="3178" w:type="dxa"/>
            <w:shd w:val="clear" w:color="auto" w:fill="2F5496" w:themeFill="accent1" w:themeFillShade="BF"/>
          </w:tcPr>
          <w:p w14:paraId="24E29064" w14:textId="147807C0" w:rsidR="00FF75A4" w:rsidRPr="00AD4ED5" w:rsidRDefault="00FF75A4" w:rsidP="00FF75A4">
            <w:pPr>
              <w:pStyle w:val="Default"/>
              <w:jc w:val="center"/>
              <w:rPr>
                <w:rFonts w:asciiTheme="minorHAnsi" w:hAnsiTheme="minorHAnsi" w:cstheme="minorHAnsi"/>
                <w:sz w:val="20"/>
                <w:szCs w:val="20"/>
              </w:rPr>
            </w:pPr>
            <w:r w:rsidRPr="00AD4ED5">
              <w:rPr>
                <w:rFonts w:asciiTheme="minorHAnsi" w:hAnsiTheme="minorHAnsi" w:cstheme="minorHAnsi"/>
                <w:color w:val="FFFFFF" w:themeColor="background1"/>
                <w:sz w:val="20"/>
                <w:szCs w:val="20"/>
              </w:rPr>
              <w:t>Year 4</w:t>
            </w:r>
          </w:p>
        </w:tc>
        <w:tc>
          <w:tcPr>
            <w:tcW w:w="3178" w:type="dxa"/>
            <w:shd w:val="clear" w:color="auto" w:fill="2F5496" w:themeFill="accent1" w:themeFillShade="BF"/>
          </w:tcPr>
          <w:p w14:paraId="22CA0234" w14:textId="5BCDFF34" w:rsidR="00FF75A4" w:rsidRPr="00AD4ED5" w:rsidRDefault="00FF75A4" w:rsidP="00FF75A4">
            <w:pPr>
              <w:jc w:val="center"/>
              <w:rPr>
                <w:rFonts w:cstheme="minorHAnsi"/>
                <w:sz w:val="20"/>
                <w:szCs w:val="20"/>
              </w:rPr>
            </w:pPr>
            <w:r w:rsidRPr="00AD4ED5">
              <w:rPr>
                <w:rFonts w:cstheme="minorHAnsi"/>
                <w:color w:val="FFFFFF" w:themeColor="background1"/>
                <w:sz w:val="20"/>
                <w:szCs w:val="20"/>
              </w:rPr>
              <w:t>Year 5</w:t>
            </w:r>
          </w:p>
        </w:tc>
        <w:tc>
          <w:tcPr>
            <w:tcW w:w="3185" w:type="dxa"/>
            <w:shd w:val="clear" w:color="auto" w:fill="2F5496" w:themeFill="accent1" w:themeFillShade="BF"/>
          </w:tcPr>
          <w:p w14:paraId="3AC34F5F" w14:textId="08C45F69" w:rsidR="00FF75A4" w:rsidRPr="00AD4ED5" w:rsidRDefault="00FF75A4" w:rsidP="00FF75A4">
            <w:pPr>
              <w:jc w:val="center"/>
              <w:rPr>
                <w:rFonts w:cstheme="minorHAnsi"/>
                <w:sz w:val="20"/>
                <w:szCs w:val="20"/>
              </w:rPr>
            </w:pPr>
            <w:r w:rsidRPr="00AD4ED5">
              <w:rPr>
                <w:rFonts w:cstheme="minorHAnsi"/>
                <w:color w:val="FFFFFF" w:themeColor="background1"/>
                <w:sz w:val="20"/>
                <w:szCs w:val="20"/>
              </w:rPr>
              <w:t>Year 6</w:t>
            </w:r>
          </w:p>
        </w:tc>
      </w:tr>
      <w:tr w:rsidR="002D798D" w:rsidRPr="00AD4ED5" w14:paraId="63A07F35" w14:textId="77777777" w:rsidTr="001376E1">
        <w:trPr>
          <w:trHeight w:val="910"/>
        </w:trPr>
        <w:tc>
          <w:tcPr>
            <w:tcW w:w="3177" w:type="dxa"/>
            <w:shd w:val="clear" w:color="auto" w:fill="FFFFFF" w:themeFill="background1"/>
          </w:tcPr>
          <w:p w14:paraId="6A08E086" w14:textId="55EC86E6" w:rsidR="002D798D" w:rsidRPr="00AD4ED5" w:rsidRDefault="002D798D" w:rsidP="002D798D">
            <w:pPr>
              <w:rPr>
                <w:rFonts w:cstheme="minorHAnsi"/>
                <w:sz w:val="20"/>
                <w:szCs w:val="20"/>
              </w:rPr>
            </w:pPr>
          </w:p>
        </w:tc>
        <w:tc>
          <w:tcPr>
            <w:tcW w:w="3177" w:type="dxa"/>
            <w:shd w:val="clear" w:color="auto" w:fill="FFFFFF" w:themeFill="background1"/>
          </w:tcPr>
          <w:p w14:paraId="719A6046" w14:textId="0D9CDD90" w:rsidR="002D798D" w:rsidRPr="00AD4ED5" w:rsidRDefault="002D798D" w:rsidP="002D798D">
            <w:pPr>
              <w:pStyle w:val="Default"/>
              <w:rPr>
                <w:rFonts w:asciiTheme="minorHAnsi" w:hAnsiTheme="minorHAnsi" w:cstheme="minorHAnsi"/>
                <w:sz w:val="20"/>
                <w:szCs w:val="20"/>
              </w:rPr>
            </w:pPr>
          </w:p>
        </w:tc>
        <w:tc>
          <w:tcPr>
            <w:tcW w:w="3177" w:type="dxa"/>
            <w:shd w:val="clear" w:color="auto" w:fill="FFFFFF" w:themeFill="background1"/>
          </w:tcPr>
          <w:p w14:paraId="4A6C5756" w14:textId="3031386F" w:rsidR="002D798D" w:rsidRPr="00AD4ED5" w:rsidRDefault="002D798D" w:rsidP="002D798D">
            <w:pPr>
              <w:pStyle w:val="Default"/>
              <w:rPr>
                <w:rFonts w:asciiTheme="minorHAnsi" w:hAnsiTheme="minorHAnsi" w:cstheme="minorHAnsi"/>
                <w:sz w:val="20"/>
                <w:szCs w:val="20"/>
              </w:rPr>
            </w:pPr>
          </w:p>
        </w:tc>
        <w:tc>
          <w:tcPr>
            <w:tcW w:w="3178" w:type="dxa"/>
            <w:shd w:val="clear" w:color="auto" w:fill="FFFFFF" w:themeFill="background1"/>
          </w:tcPr>
          <w:p w14:paraId="395F6C76" w14:textId="6B4ED12A" w:rsidR="002D798D" w:rsidRPr="00AD4ED5" w:rsidRDefault="002D798D" w:rsidP="002D798D">
            <w:pPr>
              <w:pStyle w:val="Default"/>
              <w:rPr>
                <w:rFonts w:asciiTheme="minorHAnsi" w:hAnsiTheme="minorHAnsi" w:cstheme="minorHAnsi"/>
                <w:sz w:val="20"/>
                <w:szCs w:val="20"/>
              </w:rPr>
            </w:pPr>
            <w:r w:rsidRPr="00AD4ED5">
              <w:rPr>
                <w:rFonts w:asciiTheme="minorHAnsi" w:hAnsiTheme="minorHAnsi" w:cstheme="minorHAnsi"/>
                <w:sz w:val="20"/>
                <w:szCs w:val="20"/>
              </w:rPr>
              <w:t xml:space="preserve">write and calculate mathematical statements for multiplication and division using the multiplication tables that they know, including for two-digit numbers times one-digit numbers, using mental and progressing to formal written </w:t>
            </w:r>
            <w:proofErr w:type="gramStart"/>
            <w:r w:rsidRPr="00AD4ED5">
              <w:rPr>
                <w:rFonts w:asciiTheme="minorHAnsi" w:hAnsiTheme="minorHAnsi" w:cstheme="minorHAnsi"/>
                <w:sz w:val="20"/>
                <w:szCs w:val="20"/>
              </w:rPr>
              <w:t>methods  (</w:t>
            </w:r>
            <w:proofErr w:type="gramEnd"/>
            <w:r w:rsidRPr="00AD4ED5">
              <w:rPr>
                <w:rFonts w:asciiTheme="minorHAnsi" w:hAnsiTheme="minorHAnsi" w:cstheme="minorHAnsi"/>
                <w:sz w:val="20"/>
                <w:szCs w:val="20"/>
              </w:rPr>
              <w:t>appears also in Written Methods)</w:t>
            </w:r>
          </w:p>
        </w:tc>
        <w:tc>
          <w:tcPr>
            <w:tcW w:w="3178" w:type="dxa"/>
            <w:shd w:val="clear" w:color="auto" w:fill="FFFFFF" w:themeFill="background1"/>
          </w:tcPr>
          <w:p w14:paraId="1CD0CC20" w14:textId="2127AB13" w:rsidR="002D798D" w:rsidRPr="00AD4ED5" w:rsidRDefault="00547DEF" w:rsidP="002D798D">
            <w:pPr>
              <w:pStyle w:val="Default"/>
              <w:rPr>
                <w:rFonts w:asciiTheme="minorHAnsi" w:hAnsiTheme="minorHAnsi" w:cstheme="minorHAnsi"/>
                <w:sz w:val="20"/>
                <w:szCs w:val="20"/>
              </w:rPr>
            </w:pPr>
            <w:r w:rsidRPr="00AD4ED5">
              <w:rPr>
                <w:rFonts w:asciiTheme="minorHAnsi" w:hAnsiTheme="minorHAnsi" w:cstheme="minorHAnsi"/>
                <w:color w:val="7030A0"/>
                <w:sz w:val="20"/>
                <w:szCs w:val="20"/>
              </w:rPr>
              <w:t xml:space="preserve">4MD–1 </w:t>
            </w:r>
            <w:r w:rsidR="002D798D" w:rsidRPr="00AD4ED5">
              <w:rPr>
                <w:rFonts w:asciiTheme="minorHAnsi" w:hAnsiTheme="minorHAnsi" w:cstheme="minorHAnsi"/>
                <w:sz w:val="20"/>
                <w:szCs w:val="20"/>
              </w:rPr>
              <w:t xml:space="preserve">use place value, known and derived facts to multiply and divide mentally, including: multiplying by 0 and 1; dividing by 1; multiplying together three numbers </w:t>
            </w:r>
          </w:p>
        </w:tc>
        <w:tc>
          <w:tcPr>
            <w:tcW w:w="3178" w:type="dxa"/>
            <w:shd w:val="clear" w:color="auto" w:fill="FFFFFF" w:themeFill="background1"/>
          </w:tcPr>
          <w:p w14:paraId="1133B8A0" w14:textId="2BB19860" w:rsidR="002D798D" w:rsidRPr="00AD4ED5" w:rsidRDefault="002D798D" w:rsidP="002D798D">
            <w:pPr>
              <w:rPr>
                <w:rFonts w:cstheme="minorHAnsi"/>
                <w:sz w:val="20"/>
                <w:szCs w:val="20"/>
              </w:rPr>
            </w:pPr>
            <w:r w:rsidRPr="00AD4ED5">
              <w:rPr>
                <w:rFonts w:cstheme="minorHAnsi"/>
                <w:sz w:val="20"/>
                <w:szCs w:val="20"/>
              </w:rPr>
              <w:t>multiply and divide numbers mentally drawing upon known facts</w:t>
            </w:r>
          </w:p>
        </w:tc>
        <w:tc>
          <w:tcPr>
            <w:tcW w:w="3185" w:type="dxa"/>
            <w:shd w:val="clear" w:color="auto" w:fill="FFFFFF" w:themeFill="background1"/>
          </w:tcPr>
          <w:p w14:paraId="572F680D" w14:textId="49108E71" w:rsidR="002D798D" w:rsidRPr="00AD4ED5" w:rsidRDefault="00F47C86" w:rsidP="002D798D">
            <w:pPr>
              <w:pStyle w:val="Default"/>
              <w:rPr>
                <w:rFonts w:asciiTheme="minorHAnsi" w:hAnsiTheme="minorHAnsi" w:cstheme="minorHAnsi"/>
                <w:sz w:val="20"/>
                <w:szCs w:val="20"/>
              </w:rPr>
            </w:pPr>
            <w:r w:rsidRPr="00AD4ED5">
              <w:rPr>
                <w:rFonts w:asciiTheme="minorHAnsi" w:hAnsiTheme="minorHAnsi" w:cstheme="minorHAnsi"/>
                <w:color w:val="7030A0"/>
                <w:sz w:val="20"/>
                <w:szCs w:val="20"/>
              </w:rPr>
              <w:t xml:space="preserve">6AS/MD–1 </w:t>
            </w:r>
            <w:r w:rsidR="002D798D" w:rsidRPr="00AD4ED5">
              <w:rPr>
                <w:rFonts w:asciiTheme="minorHAnsi" w:hAnsiTheme="minorHAnsi" w:cstheme="minorHAnsi"/>
                <w:sz w:val="20"/>
                <w:szCs w:val="20"/>
              </w:rPr>
              <w:t xml:space="preserve">perform mental calculations, including with mixed operations and large numbers </w:t>
            </w:r>
          </w:p>
          <w:p w14:paraId="50B79802" w14:textId="77777777" w:rsidR="002D798D" w:rsidRPr="00AD4ED5" w:rsidRDefault="002D798D" w:rsidP="002D798D">
            <w:pPr>
              <w:pStyle w:val="Default"/>
              <w:rPr>
                <w:rFonts w:asciiTheme="minorHAnsi" w:hAnsiTheme="minorHAnsi" w:cstheme="minorHAnsi"/>
                <w:i/>
                <w:sz w:val="20"/>
                <w:szCs w:val="20"/>
              </w:rPr>
            </w:pPr>
          </w:p>
          <w:p w14:paraId="083E932B" w14:textId="5FB6856A" w:rsidR="002D798D" w:rsidRPr="00AD4ED5" w:rsidRDefault="002D798D" w:rsidP="002D798D">
            <w:pPr>
              <w:rPr>
                <w:rFonts w:cstheme="minorHAnsi"/>
                <w:sz w:val="20"/>
                <w:szCs w:val="20"/>
              </w:rPr>
            </w:pPr>
          </w:p>
        </w:tc>
      </w:tr>
      <w:tr w:rsidR="002D798D" w:rsidRPr="00AD4ED5" w14:paraId="6108F8AC" w14:textId="77777777" w:rsidTr="001376E1">
        <w:trPr>
          <w:trHeight w:val="910"/>
        </w:trPr>
        <w:tc>
          <w:tcPr>
            <w:tcW w:w="3177" w:type="dxa"/>
            <w:shd w:val="clear" w:color="auto" w:fill="FFFFFF" w:themeFill="background1"/>
          </w:tcPr>
          <w:p w14:paraId="52EA62C9" w14:textId="77777777" w:rsidR="002D798D" w:rsidRPr="00AD4ED5" w:rsidRDefault="002D798D" w:rsidP="002D798D">
            <w:pPr>
              <w:rPr>
                <w:rFonts w:cstheme="minorHAnsi"/>
                <w:sz w:val="20"/>
                <w:szCs w:val="20"/>
              </w:rPr>
            </w:pPr>
          </w:p>
        </w:tc>
        <w:tc>
          <w:tcPr>
            <w:tcW w:w="3177" w:type="dxa"/>
            <w:shd w:val="clear" w:color="auto" w:fill="FFFFFF" w:themeFill="background1"/>
          </w:tcPr>
          <w:p w14:paraId="04DC9EED" w14:textId="6DFFF820" w:rsidR="002D798D" w:rsidRPr="00AD4ED5" w:rsidRDefault="002D798D" w:rsidP="002D798D">
            <w:pPr>
              <w:pStyle w:val="Default"/>
              <w:rPr>
                <w:rFonts w:asciiTheme="minorHAnsi" w:hAnsiTheme="minorHAnsi" w:cstheme="minorHAnsi"/>
                <w:color w:val="7030A0"/>
                <w:sz w:val="20"/>
                <w:szCs w:val="20"/>
              </w:rPr>
            </w:pPr>
          </w:p>
        </w:tc>
        <w:tc>
          <w:tcPr>
            <w:tcW w:w="3177" w:type="dxa"/>
            <w:shd w:val="clear" w:color="auto" w:fill="FFFFFF" w:themeFill="background1"/>
          </w:tcPr>
          <w:p w14:paraId="19BEF6AA" w14:textId="4E098577" w:rsidR="00751879" w:rsidRPr="00AD4ED5" w:rsidRDefault="00751879" w:rsidP="002D798D">
            <w:pPr>
              <w:rPr>
                <w:rFonts w:cstheme="minorHAnsi"/>
                <w:sz w:val="20"/>
                <w:szCs w:val="20"/>
              </w:rPr>
            </w:pPr>
            <w:r w:rsidRPr="00AD4ED5">
              <w:rPr>
                <w:rFonts w:cstheme="minorHAnsi"/>
                <w:color w:val="7030A0"/>
                <w:sz w:val="20"/>
                <w:szCs w:val="20"/>
              </w:rPr>
              <w:t>2MD–1</w:t>
            </w:r>
          </w:p>
          <w:p w14:paraId="203A0BBE" w14:textId="5E51F86D" w:rsidR="002D798D" w:rsidRPr="00AD4ED5" w:rsidRDefault="002D798D" w:rsidP="002D798D">
            <w:pPr>
              <w:rPr>
                <w:rFonts w:cstheme="minorHAnsi"/>
                <w:sz w:val="20"/>
                <w:szCs w:val="20"/>
              </w:rPr>
            </w:pPr>
            <w:r w:rsidRPr="00AD4ED5">
              <w:rPr>
                <w:rFonts w:cstheme="minorHAnsi"/>
                <w:sz w:val="20"/>
                <w:szCs w:val="20"/>
              </w:rPr>
              <w:t>show that multiplication of two numbers can be done in any order (commutative) and division of one number by another cannot</w:t>
            </w:r>
          </w:p>
          <w:p w14:paraId="1EC99EC6" w14:textId="2E4F6409" w:rsidR="002D798D" w:rsidRPr="00AD4ED5" w:rsidRDefault="002D798D" w:rsidP="002D798D">
            <w:pPr>
              <w:pStyle w:val="Default"/>
              <w:rPr>
                <w:rFonts w:asciiTheme="minorHAnsi" w:hAnsiTheme="minorHAnsi" w:cstheme="minorHAnsi"/>
                <w:sz w:val="20"/>
                <w:szCs w:val="20"/>
              </w:rPr>
            </w:pPr>
          </w:p>
        </w:tc>
        <w:tc>
          <w:tcPr>
            <w:tcW w:w="3178" w:type="dxa"/>
            <w:shd w:val="clear" w:color="auto" w:fill="FFFFFF" w:themeFill="background1"/>
          </w:tcPr>
          <w:p w14:paraId="37DCE001" w14:textId="77777777" w:rsidR="002D798D" w:rsidRPr="00AD4ED5" w:rsidRDefault="002D798D" w:rsidP="002D798D">
            <w:pPr>
              <w:pStyle w:val="Default"/>
              <w:rPr>
                <w:rFonts w:asciiTheme="minorHAnsi" w:hAnsiTheme="minorHAnsi" w:cstheme="minorHAnsi"/>
                <w:sz w:val="20"/>
                <w:szCs w:val="20"/>
              </w:rPr>
            </w:pPr>
          </w:p>
        </w:tc>
        <w:tc>
          <w:tcPr>
            <w:tcW w:w="3178" w:type="dxa"/>
            <w:shd w:val="clear" w:color="auto" w:fill="FFFFFF" w:themeFill="background1"/>
          </w:tcPr>
          <w:p w14:paraId="2F8A6A8B" w14:textId="5CD746B0" w:rsidR="002D798D" w:rsidRPr="00AD4ED5" w:rsidRDefault="00547DEF" w:rsidP="002D798D">
            <w:pPr>
              <w:pStyle w:val="Default"/>
              <w:rPr>
                <w:rFonts w:asciiTheme="minorHAnsi" w:hAnsiTheme="minorHAnsi" w:cstheme="minorHAnsi"/>
                <w:sz w:val="20"/>
                <w:szCs w:val="20"/>
              </w:rPr>
            </w:pPr>
            <w:r w:rsidRPr="00AD4ED5">
              <w:rPr>
                <w:rFonts w:asciiTheme="minorHAnsi" w:hAnsiTheme="minorHAnsi" w:cstheme="minorHAnsi"/>
                <w:color w:val="7030A0"/>
                <w:sz w:val="20"/>
                <w:szCs w:val="20"/>
              </w:rPr>
              <w:t xml:space="preserve">4MD–2 </w:t>
            </w:r>
            <w:proofErr w:type="spellStart"/>
            <w:r w:rsidR="002D798D" w:rsidRPr="00AD4ED5">
              <w:rPr>
                <w:rFonts w:asciiTheme="minorHAnsi" w:hAnsiTheme="minorHAnsi" w:cstheme="minorHAnsi"/>
                <w:sz w:val="20"/>
                <w:szCs w:val="20"/>
              </w:rPr>
              <w:t>recognise</w:t>
            </w:r>
            <w:proofErr w:type="spellEnd"/>
            <w:r w:rsidR="002D798D" w:rsidRPr="00AD4ED5">
              <w:rPr>
                <w:rFonts w:asciiTheme="minorHAnsi" w:hAnsiTheme="minorHAnsi" w:cstheme="minorHAnsi"/>
                <w:sz w:val="20"/>
                <w:szCs w:val="20"/>
              </w:rPr>
              <w:t xml:space="preserve"> and use factor pairs and commutativity in mental calculations (appears also in Properties of Numbers) </w:t>
            </w:r>
          </w:p>
        </w:tc>
        <w:tc>
          <w:tcPr>
            <w:tcW w:w="3178" w:type="dxa"/>
            <w:shd w:val="clear" w:color="auto" w:fill="FFFFFF" w:themeFill="background1"/>
          </w:tcPr>
          <w:p w14:paraId="6C262AB7" w14:textId="7EDE8B19" w:rsidR="002D798D" w:rsidRPr="00AD4ED5" w:rsidRDefault="00547DEF" w:rsidP="002D798D">
            <w:pPr>
              <w:rPr>
                <w:rFonts w:cstheme="minorHAnsi"/>
                <w:sz w:val="20"/>
                <w:szCs w:val="20"/>
              </w:rPr>
            </w:pPr>
            <w:r w:rsidRPr="00AD4ED5">
              <w:rPr>
                <w:rFonts w:cstheme="minorHAnsi"/>
                <w:color w:val="7030A0"/>
                <w:sz w:val="20"/>
                <w:szCs w:val="20"/>
              </w:rPr>
              <w:t xml:space="preserve">5MD–1 </w:t>
            </w:r>
            <w:r w:rsidR="002D798D" w:rsidRPr="00AD4ED5">
              <w:rPr>
                <w:rFonts w:cstheme="minorHAnsi"/>
                <w:sz w:val="20"/>
                <w:szCs w:val="20"/>
              </w:rPr>
              <w:t>multiply and divide whole numbers and those involving decimals by 10, 100 and 1000</w:t>
            </w:r>
          </w:p>
        </w:tc>
        <w:tc>
          <w:tcPr>
            <w:tcW w:w="3185" w:type="dxa"/>
            <w:shd w:val="clear" w:color="auto" w:fill="FFFFFF" w:themeFill="background1"/>
          </w:tcPr>
          <w:p w14:paraId="4300116A" w14:textId="77777777" w:rsidR="002D798D" w:rsidRPr="00AD4ED5" w:rsidRDefault="002D798D" w:rsidP="002D798D">
            <w:pPr>
              <w:rPr>
                <w:rFonts w:cstheme="minorHAnsi"/>
                <w:i/>
                <w:sz w:val="20"/>
                <w:szCs w:val="20"/>
              </w:rPr>
            </w:pPr>
            <w:r w:rsidRPr="00AD4ED5">
              <w:rPr>
                <w:rFonts w:cstheme="minorHAnsi"/>
                <w:i/>
                <w:sz w:val="20"/>
                <w:szCs w:val="20"/>
              </w:rPr>
              <w:t xml:space="preserve">associate a fraction with division and calculate decimal fraction equivalents (e.g. 0.375) for a simple fraction (e.g. </w:t>
            </w:r>
            <w:r w:rsidRPr="00AD4ED5">
              <w:rPr>
                <w:rFonts w:cstheme="minorHAnsi"/>
                <w:i/>
                <w:sz w:val="20"/>
                <w:szCs w:val="20"/>
                <w:vertAlign w:val="superscript"/>
              </w:rPr>
              <w:t>3</w:t>
            </w:r>
            <w:r w:rsidRPr="00AD4ED5">
              <w:rPr>
                <w:rFonts w:cstheme="minorHAnsi"/>
                <w:i/>
                <w:sz w:val="20"/>
                <w:szCs w:val="20"/>
              </w:rPr>
              <w:t>/</w:t>
            </w:r>
            <w:r w:rsidRPr="00AD4ED5">
              <w:rPr>
                <w:rFonts w:cstheme="minorHAnsi"/>
                <w:i/>
                <w:sz w:val="20"/>
                <w:szCs w:val="20"/>
                <w:vertAlign w:val="subscript"/>
              </w:rPr>
              <w:t>8</w:t>
            </w:r>
            <w:r w:rsidRPr="00AD4ED5">
              <w:rPr>
                <w:rFonts w:cstheme="minorHAnsi"/>
                <w:i/>
                <w:sz w:val="20"/>
                <w:szCs w:val="20"/>
              </w:rPr>
              <w:t xml:space="preserve">) </w:t>
            </w:r>
          </w:p>
          <w:p w14:paraId="0F418E9E" w14:textId="74A8DFC1" w:rsidR="002D798D" w:rsidRPr="00AD4ED5" w:rsidRDefault="002D798D" w:rsidP="002D798D">
            <w:pPr>
              <w:pStyle w:val="Default"/>
              <w:rPr>
                <w:rFonts w:asciiTheme="minorHAnsi" w:hAnsiTheme="minorHAnsi" w:cstheme="minorHAnsi"/>
                <w:sz w:val="20"/>
                <w:szCs w:val="20"/>
              </w:rPr>
            </w:pPr>
            <w:r w:rsidRPr="00AD4ED5">
              <w:rPr>
                <w:rFonts w:asciiTheme="minorHAnsi" w:hAnsiTheme="minorHAnsi" w:cstheme="minorHAnsi"/>
                <w:sz w:val="20"/>
                <w:szCs w:val="20"/>
              </w:rPr>
              <w:t>(copied from Fractions)</w:t>
            </w:r>
          </w:p>
        </w:tc>
      </w:tr>
      <w:tr w:rsidR="00FF75A4" w:rsidRPr="00AD4ED5" w14:paraId="7E9950C4" w14:textId="77777777" w:rsidTr="001376E1">
        <w:trPr>
          <w:trHeight w:val="346"/>
        </w:trPr>
        <w:tc>
          <w:tcPr>
            <w:tcW w:w="22255" w:type="dxa"/>
            <w:gridSpan w:val="7"/>
            <w:shd w:val="clear" w:color="auto" w:fill="2F5496" w:themeFill="accent1" w:themeFillShade="BF"/>
          </w:tcPr>
          <w:p w14:paraId="67BDFCD4" w14:textId="317718E7" w:rsidR="00FF75A4" w:rsidRPr="00AD4ED5" w:rsidRDefault="00A52C0E" w:rsidP="00817023">
            <w:pPr>
              <w:pStyle w:val="Default"/>
              <w:jc w:val="center"/>
              <w:rPr>
                <w:rFonts w:asciiTheme="minorHAnsi" w:hAnsiTheme="minorHAnsi" w:cstheme="minorHAnsi"/>
                <w:sz w:val="20"/>
                <w:szCs w:val="20"/>
              </w:rPr>
            </w:pPr>
            <w:r w:rsidRPr="00AD4ED5">
              <w:rPr>
                <w:rFonts w:asciiTheme="minorHAnsi" w:hAnsiTheme="minorHAnsi" w:cstheme="minorHAnsi"/>
                <w:b/>
                <w:color w:val="FFFFFF"/>
                <w:sz w:val="20"/>
                <w:szCs w:val="20"/>
              </w:rPr>
              <w:t xml:space="preserve">Written </w:t>
            </w:r>
            <w:r w:rsidR="00817023" w:rsidRPr="00AD4ED5">
              <w:rPr>
                <w:rFonts w:asciiTheme="minorHAnsi" w:hAnsiTheme="minorHAnsi" w:cstheme="minorHAnsi"/>
                <w:b/>
                <w:color w:val="FFFFFF"/>
                <w:sz w:val="20"/>
                <w:szCs w:val="20"/>
              </w:rPr>
              <w:t>Calculations</w:t>
            </w:r>
          </w:p>
        </w:tc>
      </w:tr>
      <w:tr w:rsidR="00FF75A4" w:rsidRPr="00AD4ED5" w14:paraId="5B48B5DB" w14:textId="77777777" w:rsidTr="001376E1">
        <w:trPr>
          <w:trHeight w:val="910"/>
        </w:trPr>
        <w:tc>
          <w:tcPr>
            <w:tcW w:w="3177" w:type="dxa"/>
            <w:shd w:val="clear" w:color="auto" w:fill="2F5496" w:themeFill="accent1" w:themeFillShade="BF"/>
          </w:tcPr>
          <w:p w14:paraId="5ABC63CA" w14:textId="7CF3F15C" w:rsidR="00FF75A4" w:rsidRPr="00AD4ED5" w:rsidRDefault="00FF75A4" w:rsidP="00FF75A4">
            <w:pPr>
              <w:jc w:val="center"/>
              <w:rPr>
                <w:rFonts w:cstheme="minorHAnsi"/>
                <w:sz w:val="20"/>
                <w:szCs w:val="20"/>
              </w:rPr>
            </w:pPr>
            <w:bookmarkStart w:id="3" w:name="_Hlk93687287"/>
            <w:r w:rsidRPr="00AD4ED5">
              <w:rPr>
                <w:rFonts w:cstheme="minorHAnsi"/>
                <w:color w:val="FFFFFF" w:themeColor="background1"/>
                <w:sz w:val="20"/>
                <w:szCs w:val="20"/>
              </w:rPr>
              <w:t>EYFS/Development matters/ Previous knowledge</w:t>
            </w:r>
          </w:p>
        </w:tc>
        <w:tc>
          <w:tcPr>
            <w:tcW w:w="3177" w:type="dxa"/>
            <w:shd w:val="clear" w:color="auto" w:fill="2F5496" w:themeFill="accent1" w:themeFillShade="BF"/>
          </w:tcPr>
          <w:p w14:paraId="084D2E81" w14:textId="357F4A43" w:rsidR="00FF75A4" w:rsidRPr="00AD4ED5" w:rsidRDefault="00FF75A4" w:rsidP="00FF75A4">
            <w:pPr>
              <w:pStyle w:val="Default"/>
              <w:jc w:val="center"/>
              <w:rPr>
                <w:rFonts w:asciiTheme="minorHAnsi" w:hAnsiTheme="minorHAnsi" w:cstheme="minorHAnsi"/>
                <w:sz w:val="20"/>
                <w:szCs w:val="20"/>
              </w:rPr>
            </w:pPr>
            <w:r w:rsidRPr="00AD4ED5">
              <w:rPr>
                <w:rFonts w:asciiTheme="minorHAnsi" w:hAnsiTheme="minorHAnsi" w:cstheme="minorHAnsi"/>
                <w:color w:val="FFFFFF" w:themeColor="background1"/>
                <w:sz w:val="20"/>
                <w:szCs w:val="20"/>
              </w:rPr>
              <w:t>Year 1</w:t>
            </w:r>
          </w:p>
        </w:tc>
        <w:tc>
          <w:tcPr>
            <w:tcW w:w="3177" w:type="dxa"/>
            <w:shd w:val="clear" w:color="auto" w:fill="2F5496" w:themeFill="accent1" w:themeFillShade="BF"/>
          </w:tcPr>
          <w:p w14:paraId="13FDB07B" w14:textId="6F50BF48" w:rsidR="00FF75A4" w:rsidRPr="00AD4ED5" w:rsidRDefault="00FF75A4" w:rsidP="00FF75A4">
            <w:pPr>
              <w:pStyle w:val="Default"/>
              <w:jc w:val="center"/>
              <w:rPr>
                <w:rFonts w:asciiTheme="minorHAnsi" w:hAnsiTheme="minorHAnsi" w:cstheme="minorHAnsi"/>
                <w:sz w:val="20"/>
                <w:szCs w:val="20"/>
              </w:rPr>
            </w:pPr>
            <w:r w:rsidRPr="00AD4ED5">
              <w:rPr>
                <w:rFonts w:asciiTheme="minorHAnsi" w:hAnsiTheme="minorHAnsi" w:cstheme="minorHAnsi"/>
                <w:color w:val="FFFFFF" w:themeColor="background1"/>
                <w:sz w:val="20"/>
                <w:szCs w:val="20"/>
              </w:rPr>
              <w:t>Year 2</w:t>
            </w:r>
          </w:p>
        </w:tc>
        <w:tc>
          <w:tcPr>
            <w:tcW w:w="3178" w:type="dxa"/>
            <w:shd w:val="clear" w:color="auto" w:fill="2F5496" w:themeFill="accent1" w:themeFillShade="BF"/>
          </w:tcPr>
          <w:p w14:paraId="06681935" w14:textId="07C73049" w:rsidR="00FF75A4" w:rsidRPr="00AD4ED5" w:rsidRDefault="00FF75A4" w:rsidP="00FF75A4">
            <w:pPr>
              <w:pStyle w:val="Default"/>
              <w:jc w:val="center"/>
              <w:rPr>
                <w:rFonts w:asciiTheme="minorHAnsi" w:hAnsiTheme="minorHAnsi" w:cstheme="minorHAnsi"/>
                <w:sz w:val="20"/>
                <w:szCs w:val="20"/>
              </w:rPr>
            </w:pPr>
            <w:r w:rsidRPr="00AD4ED5">
              <w:rPr>
                <w:rFonts w:asciiTheme="minorHAnsi" w:hAnsiTheme="minorHAnsi" w:cstheme="minorHAnsi"/>
                <w:color w:val="FFFFFF" w:themeColor="background1"/>
                <w:sz w:val="20"/>
                <w:szCs w:val="20"/>
              </w:rPr>
              <w:t>Year 3</w:t>
            </w:r>
          </w:p>
        </w:tc>
        <w:tc>
          <w:tcPr>
            <w:tcW w:w="3178" w:type="dxa"/>
            <w:shd w:val="clear" w:color="auto" w:fill="2F5496" w:themeFill="accent1" w:themeFillShade="BF"/>
          </w:tcPr>
          <w:p w14:paraId="629BB468" w14:textId="7F940F32" w:rsidR="00FF75A4" w:rsidRPr="00AD4ED5" w:rsidRDefault="00FF75A4" w:rsidP="00FF75A4">
            <w:pPr>
              <w:pStyle w:val="Default"/>
              <w:jc w:val="center"/>
              <w:rPr>
                <w:rFonts w:asciiTheme="minorHAnsi" w:hAnsiTheme="minorHAnsi" w:cstheme="minorHAnsi"/>
                <w:sz w:val="20"/>
                <w:szCs w:val="20"/>
              </w:rPr>
            </w:pPr>
            <w:r w:rsidRPr="00AD4ED5">
              <w:rPr>
                <w:rFonts w:asciiTheme="minorHAnsi" w:hAnsiTheme="minorHAnsi" w:cstheme="minorHAnsi"/>
                <w:color w:val="FFFFFF" w:themeColor="background1"/>
                <w:sz w:val="20"/>
                <w:szCs w:val="20"/>
              </w:rPr>
              <w:t>Year 4</w:t>
            </w:r>
          </w:p>
        </w:tc>
        <w:tc>
          <w:tcPr>
            <w:tcW w:w="3178" w:type="dxa"/>
            <w:shd w:val="clear" w:color="auto" w:fill="2F5496" w:themeFill="accent1" w:themeFillShade="BF"/>
          </w:tcPr>
          <w:p w14:paraId="0A64F5CB" w14:textId="6E17F795" w:rsidR="00FF75A4" w:rsidRPr="00AD4ED5" w:rsidRDefault="00FF75A4" w:rsidP="00FF75A4">
            <w:pPr>
              <w:jc w:val="center"/>
              <w:rPr>
                <w:rFonts w:cstheme="minorHAnsi"/>
                <w:sz w:val="20"/>
                <w:szCs w:val="20"/>
              </w:rPr>
            </w:pPr>
            <w:r w:rsidRPr="00AD4ED5">
              <w:rPr>
                <w:rFonts w:cstheme="minorHAnsi"/>
                <w:color w:val="FFFFFF" w:themeColor="background1"/>
                <w:sz w:val="20"/>
                <w:szCs w:val="20"/>
              </w:rPr>
              <w:t>Year 5</w:t>
            </w:r>
          </w:p>
        </w:tc>
        <w:tc>
          <w:tcPr>
            <w:tcW w:w="3185" w:type="dxa"/>
            <w:shd w:val="clear" w:color="auto" w:fill="2F5496" w:themeFill="accent1" w:themeFillShade="BF"/>
          </w:tcPr>
          <w:p w14:paraId="5E361176" w14:textId="28820A3D" w:rsidR="00FF75A4" w:rsidRPr="00AD4ED5" w:rsidRDefault="00FF75A4" w:rsidP="00FF75A4">
            <w:pPr>
              <w:pStyle w:val="Default"/>
              <w:jc w:val="center"/>
              <w:rPr>
                <w:rFonts w:asciiTheme="minorHAnsi" w:hAnsiTheme="minorHAnsi" w:cstheme="minorHAnsi"/>
                <w:sz w:val="20"/>
                <w:szCs w:val="20"/>
              </w:rPr>
            </w:pPr>
            <w:r w:rsidRPr="00AD4ED5">
              <w:rPr>
                <w:rFonts w:asciiTheme="minorHAnsi" w:hAnsiTheme="minorHAnsi" w:cstheme="minorHAnsi"/>
                <w:color w:val="FFFFFF" w:themeColor="background1"/>
                <w:sz w:val="20"/>
                <w:szCs w:val="20"/>
              </w:rPr>
              <w:t>Year 6</w:t>
            </w:r>
          </w:p>
        </w:tc>
      </w:tr>
      <w:bookmarkEnd w:id="3"/>
      <w:tr w:rsidR="002D798D" w:rsidRPr="00AD4ED5" w14:paraId="77BC8ED9" w14:textId="77777777" w:rsidTr="001376E1">
        <w:trPr>
          <w:trHeight w:val="910"/>
        </w:trPr>
        <w:tc>
          <w:tcPr>
            <w:tcW w:w="3177" w:type="dxa"/>
            <w:shd w:val="clear" w:color="auto" w:fill="FFFFFF" w:themeFill="background1"/>
          </w:tcPr>
          <w:p w14:paraId="0F75722C" w14:textId="68E46D89" w:rsidR="002D798D" w:rsidRPr="00AD4ED5" w:rsidRDefault="002D798D" w:rsidP="002D798D">
            <w:pPr>
              <w:rPr>
                <w:rFonts w:cstheme="minorHAnsi"/>
                <w:sz w:val="20"/>
                <w:szCs w:val="20"/>
              </w:rPr>
            </w:pPr>
            <w:r w:rsidRPr="00AD4ED5">
              <w:rPr>
                <w:rFonts w:cstheme="minorHAnsi"/>
                <w:sz w:val="20"/>
                <w:szCs w:val="20"/>
              </w:rPr>
              <w:t xml:space="preserve"> </w:t>
            </w:r>
          </w:p>
        </w:tc>
        <w:tc>
          <w:tcPr>
            <w:tcW w:w="3177" w:type="dxa"/>
            <w:shd w:val="clear" w:color="auto" w:fill="FFFFFF" w:themeFill="background1"/>
          </w:tcPr>
          <w:p w14:paraId="27A9ACC5" w14:textId="41CAD9FB" w:rsidR="002D798D" w:rsidRPr="00AD4ED5" w:rsidRDefault="002D798D" w:rsidP="002D798D">
            <w:pPr>
              <w:pStyle w:val="Default"/>
              <w:rPr>
                <w:rFonts w:asciiTheme="minorHAnsi" w:hAnsiTheme="minorHAnsi" w:cstheme="minorHAnsi"/>
                <w:sz w:val="20"/>
                <w:szCs w:val="20"/>
              </w:rPr>
            </w:pPr>
          </w:p>
        </w:tc>
        <w:tc>
          <w:tcPr>
            <w:tcW w:w="3177" w:type="dxa"/>
            <w:shd w:val="clear" w:color="auto" w:fill="FFFFFF" w:themeFill="background1"/>
          </w:tcPr>
          <w:p w14:paraId="13E2BAB6" w14:textId="6E30CDE0" w:rsidR="002D798D" w:rsidRPr="00AD4ED5" w:rsidRDefault="00751879" w:rsidP="002D798D">
            <w:pPr>
              <w:pStyle w:val="Default"/>
              <w:rPr>
                <w:rFonts w:asciiTheme="minorHAnsi" w:hAnsiTheme="minorHAnsi" w:cstheme="minorHAnsi"/>
                <w:sz w:val="20"/>
                <w:szCs w:val="20"/>
              </w:rPr>
            </w:pPr>
            <w:r w:rsidRPr="00AD4ED5">
              <w:rPr>
                <w:rFonts w:asciiTheme="minorHAnsi" w:hAnsiTheme="minorHAnsi" w:cstheme="minorHAnsi"/>
                <w:color w:val="7030A0"/>
                <w:sz w:val="20"/>
                <w:szCs w:val="20"/>
              </w:rPr>
              <w:t>2MD–1</w:t>
            </w:r>
            <w:r w:rsidR="00547DEF" w:rsidRPr="00AD4ED5">
              <w:rPr>
                <w:rFonts w:asciiTheme="minorHAnsi" w:hAnsiTheme="minorHAnsi" w:cstheme="minorHAnsi"/>
                <w:color w:val="7030A0"/>
                <w:sz w:val="20"/>
                <w:szCs w:val="20"/>
              </w:rPr>
              <w:t>/</w:t>
            </w:r>
            <w:r w:rsidRPr="00AD4ED5">
              <w:rPr>
                <w:rFonts w:asciiTheme="minorHAnsi" w:hAnsiTheme="minorHAnsi" w:cstheme="minorHAnsi"/>
                <w:color w:val="7030A0"/>
                <w:sz w:val="20"/>
                <w:szCs w:val="20"/>
              </w:rPr>
              <w:t xml:space="preserve"> </w:t>
            </w:r>
            <w:r w:rsidR="00547DEF" w:rsidRPr="00AD4ED5">
              <w:rPr>
                <w:rFonts w:asciiTheme="minorHAnsi" w:hAnsiTheme="minorHAnsi" w:cstheme="minorHAnsi"/>
                <w:color w:val="7030A0"/>
                <w:sz w:val="20"/>
                <w:szCs w:val="20"/>
              </w:rPr>
              <w:t xml:space="preserve">2MD–2 </w:t>
            </w:r>
            <w:r w:rsidR="002D798D" w:rsidRPr="00AD4ED5">
              <w:rPr>
                <w:rFonts w:asciiTheme="minorHAnsi" w:hAnsiTheme="minorHAnsi" w:cstheme="minorHAnsi"/>
                <w:sz w:val="20"/>
                <w:szCs w:val="20"/>
              </w:rPr>
              <w:t xml:space="preserve">calculate mathematical statements for multiplication and division within the multiplication tables and write them using the multiplication (×), division (÷) and equals (=) signs </w:t>
            </w:r>
          </w:p>
          <w:p w14:paraId="3355D08B" w14:textId="6BD744F3" w:rsidR="002D798D" w:rsidRPr="00AD4ED5" w:rsidRDefault="002D798D" w:rsidP="002D798D">
            <w:pPr>
              <w:pStyle w:val="Default"/>
              <w:rPr>
                <w:rFonts w:asciiTheme="minorHAnsi" w:hAnsiTheme="minorHAnsi" w:cstheme="minorHAnsi"/>
                <w:sz w:val="20"/>
                <w:szCs w:val="20"/>
              </w:rPr>
            </w:pPr>
          </w:p>
        </w:tc>
        <w:tc>
          <w:tcPr>
            <w:tcW w:w="3178" w:type="dxa"/>
            <w:shd w:val="clear" w:color="auto" w:fill="FFFFFF" w:themeFill="background1"/>
          </w:tcPr>
          <w:p w14:paraId="7E2E2934" w14:textId="1407E4BB" w:rsidR="002D798D" w:rsidRPr="00AD4ED5" w:rsidRDefault="00547DEF" w:rsidP="002D798D">
            <w:pPr>
              <w:pStyle w:val="Default"/>
              <w:rPr>
                <w:rFonts w:asciiTheme="minorHAnsi" w:hAnsiTheme="minorHAnsi" w:cstheme="minorHAnsi"/>
                <w:sz w:val="20"/>
                <w:szCs w:val="20"/>
              </w:rPr>
            </w:pPr>
            <w:r w:rsidRPr="00AD4ED5">
              <w:rPr>
                <w:rFonts w:asciiTheme="minorHAnsi" w:hAnsiTheme="minorHAnsi" w:cstheme="minorHAnsi"/>
                <w:color w:val="7030A0"/>
                <w:sz w:val="20"/>
                <w:szCs w:val="20"/>
              </w:rPr>
              <w:t xml:space="preserve">3MD–1 </w:t>
            </w:r>
            <w:r w:rsidR="002D798D" w:rsidRPr="00AD4ED5">
              <w:rPr>
                <w:rFonts w:asciiTheme="minorHAnsi" w:hAnsiTheme="minorHAnsi" w:cstheme="minorHAnsi"/>
                <w:sz w:val="20"/>
                <w:szCs w:val="20"/>
              </w:rPr>
              <w:t>write and calculate mathematical statements for multiplication and division using the multiplication tables that they know, including for two-digit numbers times one-digit numbers, using mental and progressing to formal written methods (appears also in Mental Methods)</w:t>
            </w:r>
          </w:p>
        </w:tc>
        <w:tc>
          <w:tcPr>
            <w:tcW w:w="3178" w:type="dxa"/>
            <w:shd w:val="clear" w:color="auto" w:fill="FFFFFF" w:themeFill="background1"/>
          </w:tcPr>
          <w:p w14:paraId="2DA77B62" w14:textId="05FAD77C" w:rsidR="002D798D" w:rsidRPr="00AD4ED5" w:rsidRDefault="00547DEF" w:rsidP="002D798D">
            <w:pPr>
              <w:pStyle w:val="Default"/>
              <w:rPr>
                <w:rFonts w:asciiTheme="minorHAnsi" w:hAnsiTheme="minorHAnsi" w:cstheme="minorHAnsi"/>
                <w:sz w:val="20"/>
                <w:szCs w:val="20"/>
              </w:rPr>
            </w:pPr>
            <w:r w:rsidRPr="00AD4ED5">
              <w:rPr>
                <w:rFonts w:asciiTheme="minorHAnsi" w:hAnsiTheme="minorHAnsi" w:cstheme="minorHAnsi"/>
                <w:color w:val="7030A0"/>
                <w:sz w:val="20"/>
                <w:szCs w:val="20"/>
              </w:rPr>
              <w:t xml:space="preserve">4MD–3 </w:t>
            </w:r>
            <w:r w:rsidR="002D798D" w:rsidRPr="00AD4ED5">
              <w:rPr>
                <w:rFonts w:asciiTheme="minorHAnsi" w:hAnsiTheme="minorHAnsi" w:cstheme="minorHAnsi"/>
                <w:sz w:val="20"/>
                <w:szCs w:val="20"/>
              </w:rPr>
              <w:t xml:space="preserve">multiply two-digit and three-digit numbers by a one-digit number using formal written layout </w:t>
            </w:r>
          </w:p>
          <w:p w14:paraId="4BEF9F62" w14:textId="239A6DF4" w:rsidR="002D798D" w:rsidRPr="00AD4ED5" w:rsidRDefault="002D798D" w:rsidP="002D798D">
            <w:pPr>
              <w:pStyle w:val="Default"/>
              <w:rPr>
                <w:rFonts w:asciiTheme="minorHAnsi" w:hAnsiTheme="minorHAnsi" w:cstheme="minorHAnsi"/>
                <w:sz w:val="20"/>
                <w:szCs w:val="20"/>
              </w:rPr>
            </w:pPr>
          </w:p>
        </w:tc>
        <w:tc>
          <w:tcPr>
            <w:tcW w:w="3178" w:type="dxa"/>
            <w:shd w:val="clear" w:color="auto" w:fill="FFFFFF" w:themeFill="background1"/>
          </w:tcPr>
          <w:p w14:paraId="42C2573B" w14:textId="26DE34AE" w:rsidR="002D798D" w:rsidRPr="00AD4ED5" w:rsidRDefault="00F47C86" w:rsidP="002D798D">
            <w:pPr>
              <w:rPr>
                <w:rFonts w:cstheme="minorHAnsi"/>
                <w:sz w:val="20"/>
                <w:szCs w:val="20"/>
              </w:rPr>
            </w:pPr>
            <w:r w:rsidRPr="00AD4ED5">
              <w:rPr>
                <w:rFonts w:cstheme="minorHAnsi"/>
                <w:color w:val="7030A0"/>
                <w:sz w:val="20"/>
                <w:szCs w:val="20"/>
              </w:rPr>
              <w:t xml:space="preserve">5MD–3 </w:t>
            </w:r>
            <w:r w:rsidR="002D798D" w:rsidRPr="00AD4ED5">
              <w:rPr>
                <w:rFonts w:cstheme="minorHAnsi"/>
                <w:sz w:val="20"/>
                <w:szCs w:val="20"/>
              </w:rPr>
              <w:t>multiply numbers up to 4 digits by a one- or two-digit number using a formal written method, including long multiplication for two-digit numbers</w:t>
            </w:r>
          </w:p>
        </w:tc>
        <w:tc>
          <w:tcPr>
            <w:tcW w:w="3185" w:type="dxa"/>
            <w:shd w:val="clear" w:color="auto" w:fill="FFFFFF" w:themeFill="background1"/>
          </w:tcPr>
          <w:p w14:paraId="44C11274" w14:textId="32481639" w:rsidR="002D798D" w:rsidRPr="00AD4ED5" w:rsidRDefault="00F47C86" w:rsidP="002D798D">
            <w:pPr>
              <w:pStyle w:val="Default"/>
              <w:rPr>
                <w:rFonts w:asciiTheme="minorHAnsi" w:hAnsiTheme="minorHAnsi" w:cstheme="minorHAnsi"/>
                <w:sz w:val="20"/>
                <w:szCs w:val="20"/>
              </w:rPr>
            </w:pPr>
            <w:r w:rsidRPr="00AD4ED5">
              <w:rPr>
                <w:rFonts w:asciiTheme="minorHAnsi" w:hAnsiTheme="minorHAnsi" w:cstheme="minorHAnsi"/>
                <w:color w:val="7030A0"/>
                <w:sz w:val="20"/>
                <w:szCs w:val="20"/>
              </w:rPr>
              <w:t xml:space="preserve">6AS/MD–2 </w:t>
            </w:r>
            <w:r w:rsidR="002D798D" w:rsidRPr="00AD4ED5">
              <w:rPr>
                <w:rFonts w:asciiTheme="minorHAnsi" w:hAnsiTheme="minorHAnsi" w:cstheme="minorHAnsi"/>
                <w:sz w:val="20"/>
                <w:szCs w:val="20"/>
              </w:rPr>
              <w:t xml:space="preserve">multiply multi-digit numbers up to 4 digits by a two-digit whole number using the formal written method of long multiplication </w:t>
            </w:r>
          </w:p>
          <w:p w14:paraId="34994A1A" w14:textId="313120B8" w:rsidR="002D798D" w:rsidRPr="00AD4ED5" w:rsidRDefault="002D798D" w:rsidP="002D798D">
            <w:pPr>
              <w:pStyle w:val="Default"/>
              <w:rPr>
                <w:rFonts w:asciiTheme="minorHAnsi" w:hAnsiTheme="minorHAnsi" w:cstheme="minorHAnsi"/>
                <w:sz w:val="20"/>
                <w:szCs w:val="20"/>
              </w:rPr>
            </w:pPr>
          </w:p>
        </w:tc>
      </w:tr>
      <w:tr w:rsidR="002D798D" w:rsidRPr="00AD4ED5" w14:paraId="3487778B" w14:textId="77777777" w:rsidTr="001376E1">
        <w:trPr>
          <w:trHeight w:val="910"/>
        </w:trPr>
        <w:tc>
          <w:tcPr>
            <w:tcW w:w="3177" w:type="dxa"/>
            <w:shd w:val="clear" w:color="auto" w:fill="FFFFFF" w:themeFill="background1"/>
          </w:tcPr>
          <w:p w14:paraId="1B7F33BB" w14:textId="77777777" w:rsidR="002D798D" w:rsidRPr="00AD4ED5" w:rsidRDefault="002D798D" w:rsidP="002D798D">
            <w:pPr>
              <w:rPr>
                <w:rFonts w:cstheme="minorHAnsi"/>
                <w:sz w:val="20"/>
                <w:szCs w:val="20"/>
              </w:rPr>
            </w:pPr>
          </w:p>
        </w:tc>
        <w:tc>
          <w:tcPr>
            <w:tcW w:w="3177" w:type="dxa"/>
            <w:shd w:val="clear" w:color="auto" w:fill="FFFFFF" w:themeFill="background1"/>
          </w:tcPr>
          <w:p w14:paraId="79F052FD" w14:textId="77777777" w:rsidR="002D798D" w:rsidRPr="00AD4ED5" w:rsidRDefault="002D798D" w:rsidP="002D798D">
            <w:pPr>
              <w:pStyle w:val="Default"/>
              <w:rPr>
                <w:rFonts w:asciiTheme="minorHAnsi" w:hAnsiTheme="minorHAnsi" w:cstheme="minorHAnsi"/>
                <w:sz w:val="20"/>
                <w:szCs w:val="20"/>
              </w:rPr>
            </w:pPr>
          </w:p>
        </w:tc>
        <w:tc>
          <w:tcPr>
            <w:tcW w:w="3177" w:type="dxa"/>
            <w:shd w:val="clear" w:color="auto" w:fill="FFFFFF" w:themeFill="background1"/>
          </w:tcPr>
          <w:p w14:paraId="13ACADBF" w14:textId="77777777" w:rsidR="002D798D" w:rsidRPr="00AD4ED5" w:rsidRDefault="002D798D" w:rsidP="002D798D">
            <w:pPr>
              <w:pStyle w:val="Default"/>
              <w:rPr>
                <w:rFonts w:asciiTheme="minorHAnsi" w:hAnsiTheme="minorHAnsi" w:cstheme="minorHAnsi"/>
                <w:sz w:val="20"/>
                <w:szCs w:val="20"/>
              </w:rPr>
            </w:pPr>
          </w:p>
        </w:tc>
        <w:tc>
          <w:tcPr>
            <w:tcW w:w="3178" w:type="dxa"/>
            <w:shd w:val="clear" w:color="auto" w:fill="FFFFFF" w:themeFill="background1"/>
          </w:tcPr>
          <w:p w14:paraId="62923959" w14:textId="77777777" w:rsidR="002D798D" w:rsidRPr="00AD4ED5" w:rsidRDefault="002D798D" w:rsidP="002D798D">
            <w:pPr>
              <w:pStyle w:val="Default"/>
              <w:rPr>
                <w:rFonts w:asciiTheme="minorHAnsi" w:hAnsiTheme="minorHAnsi" w:cstheme="minorHAnsi"/>
                <w:sz w:val="20"/>
                <w:szCs w:val="20"/>
              </w:rPr>
            </w:pPr>
          </w:p>
        </w:tc>
        <w:tc>
          <w:tcPr>
            <w:tcW w:w="3178" w:type="dxa"/>
            <w:shd w:val="clear" w:color="auto" w:fill="FFFFFF" w:themeFill="background1"/>
          </w:tcPr>
          <w:p w14:paraId="1EAEF7AE" w14:textId="77777777" w:rsidR="002D798D" w:rsidRPr="00AD4ED5" w:rsidRDefault="002D798D" w:rsidP="002D798D">
            <w:pPr>
              <w:pStyle w:val="Default"/>
              <w:rPr>
                <w:rFonts w:asciiTheme="minorHAnsi" w:hAnsiTheme="minorHAnsi" w:cstheme="minorHAnsi"/>
                <w:sz w:val="20"/>
                <w:szCs w:val="20"/>
              </w:rPr>
            </w:pPr>
          </w:p>
        </w:tc>
        <w:tc>
          <w:tcPr>
            <w:tcW w:w="3178" w:type="dxa"/>
            <w:shd w:val="clear" w:color="auto" w:fill="FFFFFF" w:themeFill="background1"/>
          </w:tcPr>
          <w:p w14:paraId="39609AB7" w14:textId="037866BF" w:rsidR="002D798D" w:rsidRPr="00AD4ED5" w:rsidRDefault="00F47C86" w:rsidP="002D798D">
            <w:pPr>
              <w:rPr>
                <w:rFonts w:cstheme="minorHAnsi"/>
                <w:sz w:val="20"/>
                <w:szCs w:val="20"/>
              </w:rPr>
            </w:pPr>
            <w:r w:rsidRPr="00AD4ED5">
              <w:rPr>
                <w:rFonts w:cstheme="minorHAnsi"/>
                <w:color w:val="7030A0"/>
                <w:sz w:val="20"/>
                <w:szCs w:val="20"/>
              </w:rPr>
              <w:t xml:space="preserve">5MD–4 </w:t>
            </w:r>
            <w:r w:rsidR="002D798D" w:rsidRPr="00AD4ED5">
              <w:rPr>
                <w:rFonts w:cstheme="minorHAnsi"/>
                <w:sz w:val="20"/>
                <w:szCs w:val="20"/>
              </w:rPr>
              <w:t xml:space="preserve">divide numbers up to 4 digits by a one-digit number using the formal written method of short division and interpret remainders appropriately for the context </w:t>
            </w:r>
          </w:p>
        </w:tc>
        <w:tc>
          <w:tcPr>
            <w:tcW w:w="3185" w:type="dxa"/>
            <w:shd w:val="clear" w:color="auto" w:fill="FFFFFF" w:themeFill="background1"/>
          </w:tcPr>
          <w:p w14:paraId="4A1C236A" w14:textId="12895F8D" w:rsidR="002D798D" w:rsidRPr="00AD4ED5" w:rsidRDefault="00F47C86" w:rsidP="002D798D">
            <w:pPr>
              <w:pStyle w:val="Default"/>
              <w:rPr>
                <w:rFonts w:asciiTheme="minorHAnsi" w:hAnsiTheme="minorHAnsi" w:cstheme="minorHAnsi"/>
                <w:sz w:val="20"/>
                <w:szCs w:val="20"/>
              </w:rPr>
            </w:pPr>
            <w:r w:rsidRPr="00AD4ED5">
              <w:rPr>
                <w:rFonts w:asciiTheme="minorHAnsi" w:hAnsiTheme="minorHAnsi" w:cstheme="minorHAnsi"/>
                <w:color w:val="7030A0"/>
                <w:sz w:val="20"/>
                <w:szCs w:val="20"/>
              </w:rPr>
              <w:t xml:space="preserve">6AS/MD–2 </w:t>
            </w:r>
            <w:r w:rsidR="002D798D" w:rsidRPr="00AD4ED5">
              <w:rPr>
                <w:rFonts w:asciiTheme="minorHAnsi" w:hAnsiTheme="minorHAnsi" w:cstheme="minorHAnsi"/>
                <w:sz w:val="20"/>
                <w:szCs w:val="20"/>
              </w:rPr>
              <w:t>divide numbers up to 4-digits by a two-digit whole number using the formal written method of short division where appropriate for the context divide numbers  up to 4 digits by a two-digit whole number using the formal written method of long division, and interpret remainders as whole number remainders, fractions, or by rounding, as appropriate for the context</w:t>
            </w:r>
          </w:p>
        </w:tc>
      </w:tr>
      <w:tr w:rsidR="002D798D" w:rsidRPr="00AD4ED5" w14:paraId="7E96A0CA" w14:textId="77777777" w:rsidTr="001376E1">
        <w:trPr>
          <w:trHeight w:val="910"/>
        </w:trPr>
        <w:tc>
          <w:tcPr>
            <w:tcW w:w="3177" w:type="dxa"/>
            <w:shd w:val="clear" w:color="auto" w:fill="FFFFFF" w:themeFill="background1"/>
          </w:tcPr>
          <w:p w14:paraId="6F0CD301" w14:textId="77777777" w:rsidR="002D798D" w:rsidRPr="00AD4ED5" w:rsidRDefault="002D798D" w:rsidP="002D798D">
            <w:pPr>
              <w:rPr>
                <w:rFonts w:cstheme="minorHAnsi"/>
                <w:sz w:val="20"/>
                <w:szCs w:val="20"/>
              </w:rPr>
            </w:pPr>
          </w:p>
        </w:tc>
        <w:tc>
          <w:tcPr>
            <w:tcW w:w="3177" w:type="dxa"/>
            <w:shd w:val="clear" w:color="auto" w:fill="FFFFFF" w:themeFill="background1"/>
          </w:tcPr>
          <w:p w14:paraId="5A07C09A" w14:textId="77777777" w:rsidR="002D798D" w:rsidRPr="00AD4ED5" w:rsidRDefault="002D798D" w:rsidP="002D798D">
            <w:pPr>
              <w:pStyle w:val="Default"/>
              <w:rPr>
                <w:rFonts w:asciiTheme="minorHAnsi" w:hAnsiTheme="minorHAnsi" w:cstheme="minorHAnsi"/>
                <w:sz w:val="20"/>
                <w:szCs w:val="20"/>
              </w:rPr>
            </w:pPr>
          </w:p>
        </w:tc>
        <w:tc>
          <w:tcPr>
            <w:tcW w:w="3177" w:type="dxa"/>
            <w:shd w:val="clear" w:color="auto" w:fill="FFFFFF" w:themeFill="background1"/>
          </w:tcPr>
          <w:p w14:paraId="7674BBDE" w14:textId="77777777" w:rsidR="002D798D" w:rsidRPr="00AD4ED5" w:rsidRDefault="002D798D" w:rsidP="002D798D">
            <w:pPr>
              <w:pStyle w:val="Default"/>
              <w:rPr>
                <w:rFonts w:asciiTheme="minorHAnsi" w:hAnsiTheme="minorHAnsi" w:cstheme="minorHAnsi"/>
                <w:sz w:val="20"/>
                <w:szCs w:val="20"/>
              </w:rPr>
            </w:pPr>
          </w:p>
        </w:tc>
        <w:tc>
          <w:tcPr>
            <w:tcW w:w="3178" w:type="dxa"/>
            <w:shd w:val="clear" w:color="auto" w:fill="FFFFFF" w:themeFill="background1"/>
          </w:tcPr>
          <w:p w14:paraId="77583160" w14:textId="77777777" w:rsidR="002D798D" w:rsidRPr="00AD4ED5" w:rsidRDefault="002D798D" w:rsidP="002D798D">
            <w:pPr>
              <w:pStyle w:val="Default"/>
              <w:rPr>
                <w:rFonts w:asciiTheme="minorHAnsi" w:hAnsiTheme="minorHAnsi" w:cstheme="minorHAnsi"/>
                <w:sz w:val="20"/>
                <w:szCs w:val="20"/>
              </w:rPr>
            </w:pPr>
          </w:p>
        </w:tc>
        <w:tc>
          <w:tcPr>
            <w:tcW w:w="3178" w:type="dxa"/>
            <w:shd w:val="clear" w:color="auto" w:fill="FFFFFF" w:themeFill="background1"/>
          </w:tcPr>
          <w:p w14:paraId="0D6B284A" w14:textId="77777777" w:rsidR="002D798D" w:rsidRPr="00AD4ED5" w:rsidRDefault="002D798D" w:rsidP="002D798D">
            <w:pPr>
              <w:pStyle w:val="Default"/>
              <w:rPr>
                <w:rFonts w:asciiTheme="minorHAnsi" w:hAnsiTheme="minorHAnsi" w:cstheme="minorHAnsi"/>
                <w:sz w:val="20"/>
                <w:szCs w:val="20"/>
              </w:rPr>
            </w:pPr>
          </w:p>
        </w:tc>
        <w:tc>
          <w:tcPr>
            <w:tcW w:w="3178" w:type="dxa"/>
            <w:shd w:val="clear" w:color="auto" w:fill="FFFFFF" w:themeFill="background1"/>
          </w:tcPr>
          <w:p w14:paraId="62F54E76" w14:textId="77777777" w:rsidR="002D798D" w:rsidRPr="00AD4ED5" w:rsidRDefault="002D798D" w:rsidP="002D798D">
            <w:pPr>
              <w:rPr>
                <w:rFonts w:cstheme="minorHAnsi"/>
                <w:sz w:val="20"/>
                <w:szCs w:val="20"/>
              </w:rPr>
            </w:pPr>
          </w:p>
        </w:tc>
        <w:tc>
          <w:tcPr>
            <w:tcW w:w="3185" w:type="dxa"/>
            <w:shd w:val="clear" w:color="auto" w:fill="FFFFFF" w:themeFill="background1"/>
          </w:tcPr>
          <w:p w14:paraId="260C52A2" w14:textId="77777777" w:rsidR="002D798D" w:rsidRPr="00AD4ED5" w:rsidRDefault="002D798D" w:rsidP="002D798D">
            <w:pPr>
              <w:pStyle w:val="Default"/>
              <w:rPr>
                <w:rFonts w:asciiTheme="minorHAnsi" w:hAnsiTheme="minorHAnsi" w:cstheme="minorHAnsi"/>
                <w:i/>
                <w:sz w:val="20"/>
                <w:szCs w:val="20"/>
              </w:rPr>
            </w:pPr>
            <w:r w:rsidRPr="00AD4ED5">
              <w:rPr>
                <w:rFonts w:asciiTheme="minorHAnsi" w:hAnsiTheme="minorHAnsi" w:cstheme="minorHAnsi"/>
                <w:i/>
                <w:sz w:val="20"/>
                <w:szCs w:val="20"/>
              </w:rPr>
              <w:t xml:space="preserve">use written division methods in cases where the answer has up to two decimal places </w:t>
            </w:r>
            <w:r w:rsidRPr="00AD4ED5">
              <w:rPr>
                <w:rFonts w:asciiTheme="minorHAnsi" w:hAnsiTheme="minorHAnsi" w:cstheme="minorHAnsi"/>
                <w:sz w:val="20"/>
                <w:szCs w:val="20"/>
              </w:rPr>
              <w:t>(copied from Fractions (including decimals))</w:t>
            </w:r>
          </w:p>
          <w:p w14:paraId="77CFEBD1" w14:textId="77777777" w:rsidR="002D798D" w:rsidRPr="00AD4ED5" w:rsidRDefault="002D798D" w:rsidP="002D798D">
            <w:pPr>
              <w:pStyle w:val="Default"/>
              <w:rPr>
                <w:rFonts w:asciiTheme="minorHAnsi" w:hAnsiTheme="minorHAnsi" w:cstheme="minorHAnsi"/>
                <w:sz w:val="20"/>
                <w:szCs w:val="20"/>
              </w:rPr>
            </w:pPr>
          </w:p>
        </w:tc>
      </w:tr>
      <w:tr w:rsidR="002B7220" w:rsidRPr="00AD4ED5" w14:paraId="106F4DFC" w14:textId="77777777" w:rsidTr="001376E1">
        <w:trPr>
          <w:trHeight w:val="341"/>
        </w:trPr>
        <w:tc>
          <w:tcPr>
            <w:tcW w:w="22255" w:type="dxa"/>
            <w:gridSpan w:val="7"/>
            <w:shd w:val="clear" w:color="auto" w:fill="006699"/>
          </w:tcPr>
          <w:p w14:paraId="09D37655" w14:textId="174BCD8F" w:rsidR="002B7220" w:rsidRPr="00AD4ED5" w:rsidRDefault="00817023" w:rsidP="002B7220">
            <w:pPr>
              <w:pStyle w:val="Default"/>
              <w:jc w:val="center"/>
              <w:rPr>
                <w:rFonts w:asciiTheme="minorHAnsi" w:hAnsiTheme="minorHAnsi" w:cstheme="minorHAnsi"/>
                <w:color w:val="FFFFFF" w:themeColor="background1"/>
                <w:sz w:val="20"/>
                <w:szCs w:val="20"/>
              </w:rPr>
            </w:pPr>
            <w:r w:rsidRPr="00AD4ED5">
              <w:rPr>
                <w:rFonts w:asciiTheme="minorHAnsi" w:hAnsiTheme="minorHAnsi" w:cstheme="minorHAnsi"/>
                <w:b/>
                <w:color w:val="FFFFFF"/>
                <w:sz w:val="20"/>
                <w:szCs w:val="20"/>
              </w:rPr>
              <w:t>PROPERTIES OF NUMBERS: MULTIPLES,</w:t>
            </w:r>
            <w:ins w:id="4" w:author=" LaurieJ" w:date="2013-09-12T14:36:00Z">
              <w:r w:rsidRPr="00AD4ED5">
                <w:rPr>
                  <w:rFonts w:asciiTheme="minorHAnsi" w:hAnsiTheme="minorHAnsi" w:cstheme="minorHAnsi"/>
                  <w:b/>
                  <w:color w:val="FFFFFF"/>
                  <w:sz w:val="20"/>
                  <w:szCs w:val="20"/>
                </w:rPr>
                <w:t xml:space="preserve"> </w:t>
              </w:r>
            </w:ins>
            <w:r w:rsidRPr="00AD4ED5">
              <w:rPr>
                <w:rFonts w:asciiTheme="minorHAnsi" w:hAnsiTheme="minorHAnsi" w:cstheme="minorHAnsi"/>
                <w:b/>
                <w:color w:val="FFFFFF"/>
                <w:sz w:val="20"/>
                <w:szCs w:val="20"/>
              </w:rPr>
              <w:t>FACTORS,</w:t>
            </w:r>
            <w:ins w:id="5" w:author=" LaurieJ" w:date="2013-09-12T14:36:00Z">
              <w:r w:rsidRPr="00AD4ED5">
                <w:rPr>
                  <w:rFonts w:asciiTheme="minorHAnsi" w:hAnsiTheme="minorHAnsi" w:cstheme="minorHAnsi"/>
                  <w:b/>
                  <w:color w:val="FFFFFF"/>
                  <w:sz w:val="20"/>
                  <w:szCs w:val="20"/>
                </w:rPr>
                <w:t xml:space="preserve"> </w:t>
              </w:r>
            </w:ins>
            <w:r w:rsidRPr="00AD4ED5">
              <w:rPr>
                <w:rFonts w:asciiTheme="minorHAnsi" w:hAnsiTheme="minorHAnsi" w:cstheme="minorHAnsi"/>
                <w:b/>
                <w:color w:val="FFFFFF"/>
                <w:sz w:val="20"/>
                <w:szCs w:val="20"/>
              </w:rPr>
              <w:t>PRIMES,</w:t>
            </w:r>
            <w:ins w:id="6" w:author=" LaurieJ" w:date="2013-09-12T14:36:00Z">
              <w:r w:rsidRPr="00AD4ED5">
                <w:rPr>
                  <w:rFonts w:asciiTheme="minorHAnsi" w:hAnsiTheme="minorHAnsi" w:cstheme="minorHAnsi"/>
                  <w:b/>
                  <w:color w:val="FFFFFF"/>
                  <w:sz w:val="20"/>
                  <w:szCs w:val="20"/>
                </w:rPr>
                <w:t xml:space="preserve"> </w:t>
              </w:r>
            </w:ins>
            <w:r w:rsidRPr="00AD4ED5">
              <w:rPr>
                <w:rFonts w:asciiTheme="minorHAnsi" w:hAnsiTheme="minorHAnsi" w:cstheme="minorHAnsi"/>
                <w:b/>
                <w:color w:val="FFFFFF"/>
                <w:sz w:val="20"/>
                <w:szCs w:val="20"/>
              </w:rPr>
              <w:t>SQUARE AND CUBE NUMBERS</w:t>
            </w:r>
          </w:p>
        </w:tc>
      </w:tr>
      <w:tr w:rsidR="00356E22" w:rsidRPr="00AD4ED5" w14:paraId="7D9B2E08" w14:textId="77777777" w:rsidTr="001376E1">
        <w:trPr>
          <w:trHeight w:val="910"/>
        </w:trPr>
        <w:tc>
          <w:tcPr>
            <w:tcW w:w="3177" w:type="dxa"/>
            <w:shd w:val="clear" w:color="auto" w:fill="2F5496" w:themeFill="accent1" w:themeFillShade="BF"/>
          </w:tcPr>
          <w:p w14:paraId="190F6B61" w14:textId="2B01A142" w:rsidR="00356E22" w:rsidRPr="00AD4ED5" w:rsidRDefault="00356E22" w:rsidP="00356E22">
            <w:pPr>
              <w:jc w:val="center"/>
              <w:rPr>
                <w:rFonts w:cstheme="minorHAnsi"/>
                <w:sz w:val="20"/>
                <w:szCs w:val="20"/>
              </w:rPr>
            </w:pPr>
            <w:r w:rsidRPr="00AD4ED5">
              <w:rPr>
                <w:rFonts w:cstheme="minorHAnsi"/>
                <w:color w:val="FFFFFF" w:themeColor="background1"/>
                <w:sz w:val="20"/>
                <w:szCs w:val="20"/>
              </w:rPr>
              <w:t>EYFS/Development matters/ Previous knowledge</w:t>
            </w:r>
          </w:p>
        </w:tc>
        <w:tc>
          <w:tcPr>
            <w:tcW w:w="3177" w:type="dxa"/>
            <w:shd w:val="clear" w:color="auto" w:fill="2F5496" w:themeFill="accent1" w:themeFillShade="BF"/>
          </w:tcPr>
          <w:p w14:paraId="7F972FDE" w14:textId="789419FE" w:rsidR="00356E22" w:rsidRPr="00AD4ED5" w:rsidRDefault="00356E22" w:rsidP="00356E22">
            <w:pPr>
              <w:pStyle w:val="Default"/>
              <w:jc w:val="center"/>
              <w:rPr>
                <w:rFonts w:asciiTheme="minorHAnsi" w:hAnsiTheme="minorHAnsi" w:cstheme="minorHAnsi"/>
                <w:sz w:val="20"/>
                <w:szCs w:val="20"/>
              </w:rPr>
            </w:pPr>
            <w:r w:rsidRPr="00AD4ED5">
              <w:rPr>
                <w:rFonts w:asciiTheme="minorHAnsi" w:hAnsiTheme="minorHAnsi" w:cstheme="minorHAnsi"/>
                <w:color w:val="FFFFFF" w:themeColor="background1"/>
                <w:sz w:val="20"/>
                <w:szCs w:val="20"/>
              </w:rPr>
              <w:t>Year 1</w:t>
            </w:r>
          </w:p>
        </w:tc>
        <w:tc>
          <w:tcPr>
            <w:tcW w:w="3177" w:type="dxa"/>
            <w:shd w:val="clear" w:color="auto" w:fill="2F5496" w:themeFill="accent1" w:themeFillShade="BF"/>
          </w:tcPr>
          <w:p w14:paraId="66144A5D" w14:textId="64B62E3E" w:rsidR="00356E22" w:rsidRPr="00AD4ED5" w:rsidRDefault="00356E22" w:rsidP="00356E22">
            <w:pPr>
              <w:pStyle w:val="Default"/>
              <w:jc w:val="center"/>
              <w:rPr>
                <w:rFonts w:asciiTheme="minorHAnsi" w:hAnsiTheme="minorHAnsi" w:cstheme="minorHAnsi"/>
                <w:sz w:val="20"/>
                <w:szCs w:val="20"/>
              </w:rPr>
            </w:pPr>
            <w:r w:rsidRPr="00AD4ED5">
              <w:rPr>
                <w:rFonts w:asciiTheme="minorHAnsi" w:hAnsiTheme="minorHAnsi" w:cstheme="minorHAnsi"/>
                <w:color w:val="FFFFFF" w:themeColor="background1"/>
                <w:sz w:val="20"/>
                <w:szCs w:val="20"/>
              </w:rPr>
              <w:t>Year 2</w:t>
            </w:r>
          </w:p>
        </w:tc>
        <w:tc>
          <w:tcPr>
            <w:tcW w:w="3178" w:type="dxa"/>
            <w:shd w:val="clear" w:color="auto" w:fill="2F5496" w:themeFill="accent1" w:themeFillShade="BF"/>
          </w:tcPr>
          <w:p w14:paraId="3375AF39" w14:textId="3C18DBDD" w:rsidR="00356E22" w:rsidRPr="00AD4ED5" w:rsidRDefault="00356E22" w:rsidP="00356E22">
            <w:pPr>
              <w:pStyle w:val="Default"/>
              <w:jc w:val="center"/>
              <w:rPr>
                <w:rFonts w:asciiTheme="minorHAnsi" w:hAnsiTheme="minorHAnsi" w:cstheme="minorHAnsi"/>
                <w:sz w:val="20"/>
                <w:szCs w:val="20"/>
              </w:rPr>
            </w:pPr>
            <w:r w:rsidRPr="00AD4ED5">
              <w:rPr>
                <w:rFonts w:asciiTheme="minorHAnsi" w:hAnsiTheme="minorHAnsi" w:cstheme="minorHAnsi"/>
                <w:color w:val="FFFFFF" w:themeColor="background1"/>
                <w:sz w:val="20"/>
                <w:szCs w:val="20"/>
              </w:rPr>
              <w:t>Year 3</w:t>
            </w:r>
          </w:p>
        </w:tc>
        <w:tc>
          <w:tcPr>
            <w:tcW w:w="3178" w:type="dxa"/>
            <w:shd w:val="clear" w:color="auto" w:fill="2F5496" w:themeFill="accent1" w:themeFillShade="BF"/>
          </w:tcPr>
          <w:p w14:paraId="44CFE497" w14:textId="20B770DF" w:rsidR="00356E22" w:rsidRPr="00AD4ED5" w:rsidRDefault="00356E22" w:rsidP="00356E22">
            <w:pPr>
              <w:pStyle w:val="Default"/>
              <w:jc w:val="center"/>
              <w:rPr>
                <w:rFonts w:asciiTheme="minorHAnsi" w:hAnsiTheme="minorHAnsi" w:cstheme="minorHAnsi"/>
                <w:sz w:val="20"/>
                <w:szCs w:val="20"/>
              </w:rPr>
            </w:pPr>
            <w:r w:rsidRPr="00AD4ED5">
              <w:rPr>
                <w:rFonts w:asciiTheme="minorHAnsi" w:hAnsiTheme="minorHAnsi" w:cstheme="minorHAnsi"/>
                <w:color w:val="FFFFFF" w:themeColor="background1"/>
                <w:sz w:val="20"/>
                <w:szCs w:val="20"/>
              </w:rPr>
              <w:t>Year 4</w:t>
            </w:r>
          </w:p>
        </w:tc>
        <w:tc>
          <w:tcPr>
            <w:tcW w:w="3178" w:type="dxa"/>
            <w:shd w:val="clear" w:color="auto" w:fill="2F5496" w:themeFill="accent1" w:themeFillShade="BF"/>
          </w:tcPr>
          <w:p w14:paraId="7681483F" w14:textId="3871EEB5" w:rsidR="00356E22" w:rsidRPr="00AD4ED5" w:rsidRDefault="00356E22" w:rsidP="00356E22">
            <w:pPr>
              <w:jc w:val="center"/>
              <w:rPr>
                <w:rFonts w:cstheme="minorHAnsi"/>
                <w:sz w:val="20"/>
                <w:szCs w:val="20"/>
              </w:rPr>
            </w:pPr>
            <w:r w:rsidRPr="00AD4ED5">
              <w:rPr>
                <w:rFonts w:cstheme="minorHAnsi"/>
                <w:color w:val="FFFFFF" w:themeColor="background1"/>
                <w:sz w:val="20"/>
                <w:szCs w:val="20"/>
              </w:rPr>
              <w:t>Year 5</w:t>
            </w:r>
          </w:p>
        </w:tc>
        <w:tc>
          <w:tcPr>
            <w:tcW w:w="3185" w:type="dxa"/>
            <w:shd w:val="clear" w:color="auto" w:fill="2F5496" w:themeFill="accent1" w:themeFillShade="BF"/>
          </w:tcPr>
          <w:p w14:paraId="58BD9F75" w14:textId="05DF6B7A" w:rsidR="00356E22" w:rsidRPr="00AD4ED5" w:rsidRDefault="00356E22" w:rsidP="00356E22">
            <w:pPr>
              <w:pStyle w:val="Default"/>
              <w:jc w:val="center"/>
              <w:rPr>
                <w:rFonts w:asciiTheme="minorHAnsi" w:hAnsiTheme="minorHAnsi" w:cstheme="minorHAnsi"/>
                <w:sz w:val="20"/>
                <w:szCs w:val="20"/>
              </w:rPr>
            </w:pPr>
            <w:r w:rsidRPr="00AD4ED5">
              <w:rPr>
                <w:rFonts w:asciiTheme="minorHAnsi" w:hAnsiTheme="minorHAnsi" w:cstheme="minorHAnsi"/>
                <w:color w:val="FFFFFF" w:themeColor="background1"/>
                <w:sz w:val="20"/>
                <w:szCs w:val="20"/>
              </w:rPr>
              <w:t>Year 6</w:t>
            </w:r>
          </w:p>
        </w:tc>
      </w:tr>
      <w:tr w:rsidR="00817023" w:rsidRPr="00AD4ED5" w14:paraId="77F9219F" w14:textId="77777777" w:rsidTr="001376E1">
        <w:trPr>
          <w:trHeight w:val="910"/>
        </w:trPr>
        <w:tc>
          <w:tcPr>
            <w:tcW w:w="3177" w:type="dxa"/>
            <w:shd w:val="clear" w:color="auto" w:fill="FFFFFF" w:themeFill="background1"/>
          </w:tcPr>
          <w:p w14:paraId="4541E3A4" w14:textId="4B94D48E" w:rsidR="00817023" w:rsidRPr="00AD4ED5" w:rsidRDefault="00817023" w:rsidP="00817023">
            <w:pPr>
              <w:rPr>
                <w:rFonts w:cstheme="minorHAnsi"/>
                <w:sz w:val="20"/>
                <w:szCs w:val="20"/>
              </w:rPr>
            </w:pPr>
          </w:p>
        </w:tc>
        <w:tc>
          <w:tcPr>
            <w:tcW w:w="3177" w:type="dxa"/>
            <w:shd w:val="clear" w:color="auto" w:fill="FFFFFF" w:themeFill="background1"/>
          </w:tcPr>
          <w:p w14:paraId="0BC6D270" w14:textId="4A34184B" w:rsidR="00817023" w:rsidRPr="00AD4ED5" w:rsidRDefault="00817023" w:rsidP="00817023">
            <w:pPr>
              <w:pStyle w:val="Default"/>
              <w:rPr>
                <w:rFonts w:asciiTheme="minorHAnsi" w:hAnsiTheme="minorHAnsi" w:cstheme="minorHAnsi"/>
                <w:sz w:val="20"/>
                <w:szCs w:val="20"/>
              </w:rPr>
            </w:pPr>
          </w:p>
        </w:tc>
        <w:tc>
          <w:tcPr>
            <w:tcW w:w="3177" w:type="dxa"/>
            <w:shd w:val="clear" w:color="auto" w:fill="FFFFFF" w:themeFill="background1"/>
          </w:tcPr>
          <w:p w14:paraId="6583CD94" w14:textId="013E32EB" w:rsidR="00817023" w:rsidRPr="00AD4ED5" w:rsidRDefault="00817023" w:rsidP="00817023">
            <w:pPr>
              <w:pStyle w:val="Default"/>
              <w:rPr>
                <w:rFonts w:asciiTheme="minorHAnsi" w:hAnsiTheme="minorHAnsi" w:cstheme="minorHAnsi"/>
                <w:sz w:val="20"/>
                <w:szCs w:val="20"/>
              </w:rPr>
            </w:pPr>
          </w:p>
        </w:tc>
        <w:tc>
          <w:tcPr>
            <w:tcW w:w="3178" w:type="dxa"/>
            <w:shd w:val="clear" w:color="auto" w:fill="FFFFFF" w:themeFill="background1"/>
          </w:tcPr>
          <w:p w14:paraId="0C729E21" w14:textId="243786E1" w:rsidR="00817023" w:rsidRPr="00AD4ED5" w:rsidRDefault="00817023" w:rsidP="00817023">
            <w:pPr>
              <w:pStyle w:val="Default"/>
              <w:rPr>
                <w:rFonts w:asciiTheme="minorHAnsi" w:hAnsiTheme="minorHAnsi" w:cstheme="minorHAnsi"/>
                <w:sz w:val="20"/>
                <w:szCs w:val="20"/>
              </w:rPr>
            </w:pPr>
          </w:p>
        </w:tc>
        <w:tc>
          <w:tcPr>
            <w:tcW w:w="3178" w:type="dxa"/>
            <w:shd w:val="clear" w:color="auto" w:fill="FFFFFF" w:themeFill="background1"/>
          </w:tcPr>
          <w:p w14:paraId="24291907" w14:textId="780BB49A" w:rsidR="00817023" w:rsidRPr="00AD4ED5" w:rsidRDefault="00817023" w:rsidP="00817023">
            <w:pPr>
              <w:pStyle w:val="Default"/>
              <w:rPr>
                <w:rFonts w:asciiTheme="minorHAnsi" w:hAnsiTheme="minorHAnsi" w:cstheme="minorHAnsi"/>
                <w:sz w:val="20"/>
                <w:szCs w:val="20"/>
              </w:rPr>
            </w:pPr>
            <w:proofErr w:type="spellStart"/>
            <w:r w:rsidRPr="00AD4ED5">
              <w:rPr>
                <w:rFonts w:asciiTheme="minorHAnsi" w:hAnsiTheme="minorHAnsi" w:cstheme="minorHAnsi"/>
                <w:sz w:val="20"/>
                <w:szCs w:val="20"/>
              </w:rPr>
              <w:t>recognise</w:t>
            </w:r>
            <w:proofErr w:type="spellEnd"/>
            <w:r w:rsidRPr="00AD4ED5">
              <w:rPr>
                <w:rFonts w:asciiTheme="minorHAnsi" w:hAnsiTheme="minorHAnsi" w:cstheme="minorHAnsi"/>
                <w:sz w:val="20"/>
                <w:szCs w:val="20"/>
              </w:rPr>
              <w:t xml:space="preserve"> and use factor pairs and commutativity in mental calculations (repeated) </w:t>
            </w:r>
          </w:p>
        </w:tc>
        <w:tc>
          <w:tcPr>
            <w:tcW w:w="3178" w:type="dxa"/>
            <w:shd w:val="clear" w:color="auto" w:fill="FFFFFF" w:themeFill="background1"/>
          </w:tcPr>
          <w:p w14:paraId="49858992" w14:textId="6E48A26A" w:rsidR="00817023" w:rsidRPr="00AD4ED5" w:rsidRDefault="00F47C86" w:rsidP="00817023">
            <w:pPr>
              <w:rPr>
                <w:rFonts w:cstheme="minorHAnsi"/>
                <w:sz w:val="20"/>
                <w:szCs w:val="20"/>
              </w:rPr>
            </w:pPr>
            <w:r w:rsidRPr="00AD4ED5">
              <w:rPr>
                <w:rFonts w:cstheme="minorHAnsi"/>
                <w:color w:val="7030A0"/>
                <w:sz w:val="20"/>
                <w:szCs w:val="20"/>
              </w:rPr>
              <w:t xml:space="preserve">5MD–2 </w:t>
            </w:r>
            <w:r w:rsidR="00817023" w:rsidRPr="00AD4ED5">
              <w:rPr>
                <w:rFonts w:cstheme="minorHAnsi"/>
                <w:sz w:val="20"/>
                <w:szCs w:val="20"/>
              </w:rPr>
              <w:t>identify multiples and factors, including finding all factor pairs of a number, and common factors of two numbers.</w:t>
            </w:r>
          </w:p>
          <w:p w14:paraId="3787A900" w14:textId="77777777" w:rsidR="002D798D" w:rsidRPr="00AD4ED5" w:rsidRDefault="002D798D" w:rsidP="00817023">
            <w:pPr>
              <w:rPr>
                <w:rFonts w:cstheme="minorHAnsi"/>
                <w:sz w:val="20"/>
                <w:szCs w:val="20"/>
              </w:rPr>
            </w:pPr>
            <w:r w:rsidRPr="00AD4ED5">
              <w:rPr>
                <w:rFonts w:cstheme="minorHAnsi"/>
                <w:sz w:val="20"/>
                <w:szCs w:val="20"/>
              </w:rPr>
              <w:t>know and use the vocabulary of prime numbers, prime factors and composite (non-prime) numbers</w:t>
            </w:r>
          </w:p>
          <w:p w14:paraId="57B1EE7E" w14:textId="4AACAE68" w:rsidR="002D798D" w:rsidRPr="00AD4ED5" w:rsidRDefault="002D798D" w:rsidP="00817023">
            <w:pPr>
              <w:rPr>
                <w:rFonts w:cstheme="minorHAnsi"/>
                <w:sz w:val="20"/>
                <w:szCs w:val="20"/>
              </w:rPr>
            </w:pPr>
            <w:r w:rsidRPr="00AD4ED5">
              <w:rPr>
                <w:rFonts w:cstheme="minorHAnsi"/>
                <w:sz w:val="20"/>
                <w:szCs w:val="20"/>
              </w:rPr>
              <w:t>establish whether a number up to 100 is prime and recall prime numbers up to 19</w:t>
            </w:r>
          </w:p>
        </w:tc>
        <w:tc>
          <w:tcPr>
            <w:tcW w:w="3185" w:type="dxa"/>
            <w:shd w:val="clear" w:color="auto" w:fill="FFFFFF" w:themeFill="background1"/>
          </w:tcPr>
          <w:p w14:paraId="0A1DE52E" w14:textId="77777777" w:rsidR="00817023" w:rsidRPr="00AD4ED5" w:rsidRDefault="00817023" w:rsidP="00817023">
            <w:pPr>
              <w:pStyle w:val="Default"/>
              <w:rPr>
                <w:rFonts w:asciiTheme="minorHAnsi" w:hAnsiTheme="minorHAnsi" w:cstheme="minorHAnsi"/>
                <w:sz w:val="20"/>
                <w:szCs w:val="20"/>
              </w:rPr>
            </w:pPr>
            <w:r w:rsidRPr="00AD4ED5">
              <w:rPr>
                <w:rFonts w:asciiTheme="minorHAnsi" w:hAnsiTheme="minorHAnsi" w:cstheme="minorHAnsi"/>
                <w:sz w:val="20"/>
                <w:szCs w:val="20"/>
              </w:rPr>
              <w:t xml:space="preserve">identify common factors, common multiples and prime numbers </w:t>
            </w:r>
          </w:p>
          <w:p w14:paraId="3B82231F" w14:textId="77777777" w:rsidR="002D798D" w:rsidRPr="00AD4ED5" w:rsidRDefault="002D798D" w:rsidP="00817023">
            <w:pPr>
              <w:pStyle w:val="Default"/>
              <w:rPr>
                <w:rFonts w:asciiTheme="minorHAnsi" w:hAnsiTheme="minorHAnsi" w:cstheme="minorHAnsi"/>
                <w:sz w:val="20"/>
                <w:szCs w:val="20"/>
              </w:rPr>
            </w:pPr>
          </w:p>
          <w:p w14:paraId="1C31902F" w14:textId="77777777" w:rsidR="002D798D" w:rsidRPr="00AD4ED5" w:rsidRDefault="002D798D" w:rsidP="002D798D">
            <w:pPr>
              <w:pStyle w:val="Default"/>
              <w:rPr>
                <w:rFonts w:asciiTheme="minorHAnsi" w:hAnsiTheme="minorHAnsi" w:cstheme="minorHAnsi"/>
                <w:sz w:val="20"/>
                <w:szCs w:val="20"/>
              </w:rPr>
            </w:pPr>
            <w:r w:rsidRPr="00AD4ED5">
              <w:rPr>
                <w:rFonts w:asciiTheme="minorHAnsi" w:hAnsiTheme="minorHAnsi" w:cstheme="minorHAnsi"/>
                <w:sz w:val="20"/>
                <w:szCs w:val="20"/>
              </w:rPr>
              <w:t xml:space="preserve">use common factors to simplify fractions; use common multiples to express fractions in the same denomination </w:t>
            </w:r>
          </w:p>
          <w:p w14:paraId="60174684" w14:textId="34751F43" w:rsidR="002D798D" w:rsidRPr="00AD4ED5" w:rsidRDefault="002D798D" w:rsidP="002D798D">
            <w:pPr>
              <w:pStyle w:val="Default"/>
              <w:rPr>
                <w:rFonts w:asciiTheme="minorHAnsi" w:hAnsiTheme="minorHAnsi" w:cstheme="minorHAnsi"/>
                <w:sz w:val="20"/>
                <w:szCs w:val="20"/>
              </w:rPr>
            </w:pPr>
            <w:r w:rsidRPr="00AD4ED5">
              <w:rPr>
                <w:rFonts w:asciiTheme="minorHAnsi" w:hAnsiTheme="minorHAnsi" w:cstheme="minorHAnsi"/>
                <w:sz w:val="20"/>
                <w:szCs w:val="20"/>
              </w:rPr>
              <w:t>(copied from Fractions)</w:t>
            </w:r>
          </w:p>
        </w:tc>
      </w:tr>
      <w:tr w:rsidR="00817023" w:rsidRPr="00AD4ED5" w14:paraId="7857BB5B" w14:textId="77777777" w:rsidTr="001376E1">
        <w:trPr>
          <w:trHeight w:val="910"/>
        </w:trPr>
        <w:tc>
          <w:tcPr>
            <w:tcW w:w="3177" w:type="dxa"/>
            <w:shd w:val="clear" w:color="auto" w:fill="FFFFFF" w:themeFill="background1"/>
          </w:tcPr>
          <w:p w14:paraId="2CD1283A" w14:textId="77777777" w:rsidR="00817023" w:rsidRPr="00AD4ED5" w:rsidRDefault="00817023" w:rsidP="00817023">
            <w:pPr>
              <w:rPr>
                <w:rFonts w:cstheme="minorHAnsi"/>
                <w:sz w:val="20"/>
                <w:szCs w:val="20"/>
              </w:rPr>
            </w:pPr>
          </w:p>
        </w:tc>
        <w:tc>
          <w:tcPr>
            <w:tcW w:w="3177" w:type="dxa"/>
            <w:shd w:val="clear" w:color="auto" w:fill="FFFFFF" w:themeFill="background1"/>
          </w:tcPr>
          <w:p w14:paraId="6F0110CF" w14:textId="77777777" w:rsidR="00817023" w:rsidRPr="00AD4ED5" w:rsidRDefault="00817023" w:rsidP="00817023">
            <w:pPr>
              <w:pStyle w:val="Default"/>
              <w:rPr>
                <w:rFonts w:asciiTheme="minorHAnsi" w:hAnsiTheme="minorHAnsi" w:cstheme="minorHAnsi"/>
                <w:sz w:val="20"/>
                <w:szCs w:val="20"/>
              </w:rPr>
            </w:pPr>
          </w:p>
        </w:tc>
        <w:tc>
          <w:tcPr>
            <w:tcW w:w="3177" w:type="dxa"/>
            <w:shd w:val="clear" w:color="auto" w:fill="FFFFFF" w:themeFill="background1"/>
          </w:tcPr>
          <w:p w14:paraId="16EEC9F1" w14:textId="27AB32B0" w:rsidR="00817023" w:rsidRPr="00AD4ED5" w:rsidRDefault="00817023" w:rsidP="00817023">
            <w:pPr>
              <w:pStyle w:val="Default"/>
              <w:rPr>
                <w:rFonts w:asciiTheme="minorHAnsi" w:hAnsiTheme="minorHAnsi" w:cstheme="minorHAnsi"/>
                <w:sz w:val="20"/>
                <w:szCs w:val="20"/>
              </w:rPr>
            </w:pPr>
          </w:p>
        </w:tc>
        <w:tc>
          <w:tcPr>
            <w:tcW w:w="3178" w:type="dxa"/>
            <w:shd w:val="clear" w:color="auto" w:fill="FFFFFF" w:themeFill="background1"/>
          </w:tcPr>
          <w:p w14:paraId="61C5D606" w14:textId="77777777" w:rsidR="00817023" w:rsidRPr="00AD4ED5" w:rsidRDefault="00817023" w:rsidP="00817023">
            <w:pPr>
              <w:pStyle w:val="Default"/>
              <w:rPr>
                <w:rFonts w:asciiTheme="minorHAnsi" w:hAnsiTheme="minorHAnsi" w:cstheme="minorHAnsi"/>
                <w:sz w:val="20"/>
                <w:szCs w:val="20"/>
              </w:rPr>
            </w:pPr>
          </w:p>
        </w:tc>
        <w:tc>
          <w:tcPr>
            <w:tcW w:w="3178" w:type="dxa"/>
            <w:shd w:val="clear" w:color="auto" w:fill="FFFFFF" w:themeFill="background1"/>
          </w:tcPr>
          <w:p w14:paraId="7DB09C36" w14:textId="6D45E7DC" w:rsidR="00817023" w:rsidRPr="00AD4ED5" w:rsidRDefault="00817023" w:rsidP="00817023">
            <w:pPr>
              <w:pStyle w:val="Default"/>
              <w:rPr>
                <w:rFonts w:asciiTheme="minorHAnsi" w:hAnsiTheme="minorHAnsi" w:cstheme="minorHAnsi"/>
                <w:sz w:val="20"/>
                <w:szCs w:val="20"/>
              </w:rPr>
            </w:pPr>
            <w:proofErr w:type="spellStart"/>
            <w:r w:rsidRPr="00AD4ED5">
              <w:rPr>
                <w:rFonts w:asciiTheme="minorHAnsi" w:hAnsiTheme="minorHAnsi" w:cstheme="minorHAnsi"/>
                <w:sz w:val="20"/>
                <w:szCs w:val="20"/>
              </w:rPr>
              <w:t>recognise</w:t>
            </w:r>
            <w:proofErr w:type="spellEnd"/>
            <w:r w:rsidRPr="00AD4ED5">
              <w:rPr>
                <w:rFonts w:asciiTheme="minorHAnsi" w:hAnsiTheme="minorHAnsi" w:cstheme="minorHAnsi"/>
                <w:sz w:val="20"/>
                <w:szCs w:val="20"/>
              </w:rPr>
              <w:t xml:space="preserve"> and use square numbers and cube numbers, and the notation for squared (2) and cubed (3)</w:t>
            </w:r>
          </w:p>
        </w:tc>
        <w:tc>
          <w:tcPr>
            <w:tcW w:w="3178" w:type="dxa"/>
            <w:shd w:val="clear" w:color="auto" w:fill="FFFFFF" w:themeFill="background1"/>
          </w:tcPr>
          <w:p w14:paraId="7B65C35E" w14:textId="2DDCC7ED" w:rsidR="00817023" w:rsidRPr="00AD4ED5" w:rsidRDefault="00817023" w:rsidP="00817023">
            <w:pPr>
              <w:rPr>
                <w:rFonts w:cstheme="minorHAnsi"/>
                <w:sz w:val="20"/>
                <w:szCs w:val="20"/>
              </w:rPr>
            </w:pPr>
            <w:r w:rsidRPr="00AD4ED5">
              <w:rPr>
                <w:rFonts w:cstheme="minorHAnsi"/>
                <w:sz w:val="20"/>
                <w:szCs w:val="20"/>
              </w:rPr>
              <w:t xml:space="preserve">calculate, estimate and compare volume of cubes and cuboids using standard units, including centimetre cubed (cm3) and cubic metres (m3), and extending to other units such as mm3 and km3 </w:t>
            </w:r>
          </w:p>
        </w:tc>
        <w:tc>
          <w:tcPr>
            <w:tcW w:w="3185" w:type="dxa"/>
            <w:shd w:val="clear" w:color="auto" w:fill="FFFFFF" w:themeFill="background1"/>
          </w:tcPr>
          <w:p w14:paraId="0A04E1D1" w14:textId="09EEA33F" w:rsidR="00817023" w:rsidRPr="00AD4ED5" w:rsidRDefault="00817023" w:rsidP="00817023">
            <w:pPr>
              <w:pStyle w:val="Default"/>
              <w:rPr>
                <w:rFonts w:asciiTheme="minorHAnsi" w:hAnsiTheme="minorHAnsi" w:cstheme="minorHAnsi"/>
                <w:sz w:val="20"/>
                <w:szCs w:val="20"/>
              </w:rPr>
            </w:pPr>
            <w:proofErr w:type="spellStart"/>
            <w:r w:rsidRPr="00AD4ED5">
              <w:rPr>
                <w:rFonts w:asciiTheme="minorHAnsi" w:hAnsiTheme="minorHAnsi" w:cstheme="minorHAnsi"/>
                <w:sz w:val="20"/>
                <w:szCs w:val="20"/>
              </w:rPr>
              <w:t>recognise</w:t>
            </w:r>
            <w:proofErr w:type="spellEnd"/>
            <w:r w:rsidRPr="00AD4ED5">
              <w:rPr>
                <w:rFonts w:asciiTheme="minorHAnsi" w:hAnsiTheme="minorHAnsi" w:cstheme="minorHAnsi"/>
                <w:sz w:val="20"/>
                <w:szCs w:val="20"/>
              </w:rPr>
              <w:t xml:space="preserve"> and use square numbers and cube numbers, and the notation for squared (2) and cubed (3)</w:t>
            </w:r>
          </w:p>
        </w:tc>
      </w:tr>
      <w:tr w:rsidR="008E1031" w:rsidRPr="00AD4ED5" w14:paraId="225F5557" w14:textId="77777777" w:rsidTr="001376E1">
        <w:trPr>
          <w:trHeight w:val="294"/>
        </w:trPr>
        <w:tc>
          <w:tcPr>
            <w:tcW w:w="22255" w:type="dxa"/>
            <w:gridSpan w:val="7"/>
          </w:tcPr>
          <w:p w14:paraId="2A8DF0E5" w14:textId="077ECF76" w:rsidR="008E1031" w:rsidRPr="00AD4ED5" w:rsidRDefault="008E1031" w:rsidP="008E1031">
            <w:pPr>
              <w:pStyle w:val="Default"/>
              <w:jc w:val="center"/>
              <w:rPr>
                <w:rFonts w:asciiTheme="minorHAnsi" w:hAnsiTheme="minorHAnsi" w:cstheme="minorHAnsi"/>
                <w:sz w:val="20"/>
                <w:szCs w:val="20"/>
              </w:rPr>
            </w:pPr>
            <w:r w:rsidRPr="00AD4ED5">
              <w:rPr>
                <w:rFonts w:asciiTheme="minorHAnsi" w:hAnsiTheme="minorHAnsi" w:cstheme="minorHAnsi"/>
                <w:sz w:val="20"/>
                <w:szCs w:val="20"/>
              </w:rPr>
              <w:t>Ratio and Proportion</w:t>
            </w:r>
          </w:p>
        </w:tc>
      </w:tr>
      <w:tr w:rsidR="008E1031" w:rsidRPr="00AD4ED5" w14:paraId="0E167325" w14:textId="77777777" w:rsidTr="001376E1">
        <w:trPr>
          <w:trHeight w:val="910"/>
        </w:trPr>
        <w:tc>
          <w:tcPr>
            <w:tcW w:w="3177" w:type="dxa"/>
            <w:shd w:val="clear" w:color="auto" w:fill="2F5496" w:themeFill="accent1" w:themeFillShade="BF"/>
          </w:tcPr>
          <w:p w14:paraId="4828E544" w14:textId="3B5D9EB2" w:rsidR="008E1031" w:rsidRPr="00AD4ED5" w:rsidRDefault="008E1031" w:rsidP="008E1031">
            <w:pPr>
              <w:rPr>
                <w:rFonts w:cstheme="minorHAnsi"/>
                <w:sz w:val="20"/>
                <w:szCs w:val="20"/>
              </w:rPr>
            </w:pPr>
            <w:r w:rsidRPr="00AD4ED5">
              <w:rPr>
                <w:rFonts w:cstheme="minorHAnsi"/>
                <w:color w:val="FFFFFF" w:themeColor="background1"/>
                <w:sz w:val="20"/>
                <w:szCs w:val="20"/>
              </w:rPr>
              <w:t>EYFS/Development matters/ Previous knowledge</w:t>
            </w:r>
          </w:p>
        </w:tc>
        <w:tc>
          <w:tcPr>
            <w:tcW w:w="3177" w:type="dxa"/>
            <w:shd w:val="clear" w:color="auto" w:fill="2F5496" w:themeFill="accent1" w:themeFillShade="BF"/>
          </w:tcPr>
          <w:p w14:paraId="63F05012" w14:textId="119DEF94" w:rsidR="008E1031" w:rsidRPr="00AD4ED5" w:rsidRDefault="008E1031" w:rsidP="008E1031">
            <w:pPr>
              <w:pStyle w:val="Default"/>
              <w:rPr>
                <w:rFonts w:asciiTheme="minorHAnsi" w:hAnsiTheme="minorHAnsi" w:cstheme="minorHAnsi"/>
                <w:sz w:val="20"/>
                <w:szCs w:val="20"/>
              </w:rPr>
            </w:pPr>
            <w:r w:rsidRPr="00AD4ED5">
              <w:rPr>
                <w:rFonts w:asciiTheme="minorHAnsi" w:hAnsiTheme="minorHAnsi" w:cstheme="minorHAnsi"/>
                <w:color w:val="FFFFFF" w:themeColor="background1"/>
                <w:sz w:val="20"/>
                <w:szCs w:val="20"/>
              </w:rPr>
              <w:t>Year 1</w:t>
            </w:r>
          </w:p>
        </w:tc>
        <w:tc>
          <w:tcPr>
            <w:tcW w:w="3177" w:type="dxa"/>
            <w:shd w:val="clear" w:color="auto" w:fill="2F5496" w:themeFill="accent1" w:themeFillShade="BF"/>
          </w:tcPr>
          <w:p w14:paraId="153CB1BC" w14:textId="72FCBD3B" w:rsidR="008E1031" w:rsidRPr="00AD4ED5" w:rsidRDefault="008E1031" w:rsidP="008E1031">
            <w:pPr>
              <w:pStyle w:val="Default"/>
              <w:rPr>
                <w:rFonts w:asciiTheme="minorHAnsi" w:hAnsiTheme="minorHAnsi" w:cstheme="minorHAnsi"/>
                <w:sz w:val="20"/>
                <w:szCs w:val="20"/>
              </w:rPr>
            </w:pPr>
            <w:r w:rsidRPr="00AD4ED5">
              <w:rPr>
                <w:rFonts w:asciiTheme="minorHAnsi" w:hAnsiTheme="minorHAnsi" w:cstheme="minorHAnsi"/>
                <w:color w:val="FFFFFF" w:themeColor="background1"/>
                <w:sz w:val="20"/>
                <w:szCs w:val="20"/>
              </w:rPr>
              <w:t>Year 2</w:t>
            </w:r>
          </w:p>
        </w:tc>
        <w:tc>
          <w:tcPr>
            <w:tcW w:w="3178" w:type="dxa"/>
            <w:shd w:val="clear" w:color="auto" w:fill="2F5496" w:themeFill="accent1" w:themeFillShade="BF"/>
          </w:tcPr>
          <w:p w14:paraId="547B420D" w14:textId="64F470AD" w:rsidR="008E1031" w:rsidRPr="00AD4ED5" w:rsidRDefault="008E1031" w:rsidP="008E1031">
            <w:pPr>
              <w:pStyle w:val="Default"/>
              <w:rPr>
                <w:rFonts w:asciiTheme="minorHAnsi" w:hAnsiTheme="minorHAnsi" w:cstheme="minorHAnsi"/>
                <w:sz w:val="20"/>
                <w:szCs w:val="20"/>
              </w:rPr>
            </w:pPr>
            <w:r w:rsidRPr="00AD4ED5">
              <w:rPr>
                <w:rFonts w:asciiTheme="minorHAnsi" w:hAnsiTheme="minorHAnsi" w:cstheme="minorHAnsi"/>
                <w:color w:val="FFFFFF" w:themeColor="background1"/>
                <w:sz w:val="20"/>
                <w:szCs w:val="20"/>
              </w:rPr>
              <w:t>Year 3</w:t>
            </w:r>
          </w:p>
        </w:tc>
        <w:tc>
          <w:tcPr>
            <w:tcW w:w="3178" w:type="dxa"/>
            <w:shd w:val="clear" w:color="auto" w:fill="2F5496" w:themeFill="accent1" w:themeFillShade="BF"/>
          </w:tcPr>
          <w:p w14:paraId="17A1D4E0" w14:textId="10937A96" w:rsidR="008E1031" w:rsidRPr="00AD4ED5" w:rsidRDefault="008E1031" w:rsidP="008E1031">
            <w:pPr>
              <w:pStyle w:val="Default"/>
              <w:rPr>
                <w:rFonts w:asciiTheme="minorHAnsi" w:hAnsiTheme="minorHAnsi" w:cstheme="minorHAnsi"/>
                <w:sz w:val="20"/>
                <w:szCs w:val="20"/>
              </w:rPr>
            </w:pPr>
            <w:r w:rsidRPr="00AD4ED5">
              <w:rPr>
                <w:rFonts w:asciiTheme="minorHAnsi" w:hAnsiTheme="minorHAnsi" w:cstheme="minorHAnsi"/>
                <w:color w:val="FFFFFF" w:themeColor="background1"/>
                <w:sz w:val="20"/>
                <w:szCs w:val="20"/>
              </w:rPr>
              <w:t>Year 4</w:t>
            </w:r>
          </w:p>
        </w:tc>
        <w:tc>
          <w:tcPr>
            <w:tcW w:w="3178" w:type="dxa"/>
            <w:shd w:val="clear" w:color="auto" w:fill="2F5496" w:themeFill="accent1" w:themeFillShade="BF"/>
          </w:tcPr>
          <w:p w14:paraId="36705B49" w14:textId="04D288E3" w:rsidR="008E1031" w:rsidRPr="00AD4ED5" w:rsidRDefault="008E1031" w:rsidP="008E1031">
            <w:pPr>
              <w:rPr>
                <w:rFonts w:cstheme="minorHAnsi"/>
                <w:sz w:val="20"/>
                <w:szCs w:val="20"/>
              </w:rPr>
            </w:pPr>
            <w:r w:rsidRPr="00AD4ED5">
              <w:rPr>
                <w:rFonts w:cstheme="minorHAnsi"/>
                <w:color w:val="FFFFFF" w:themeColor="background1"/>
                <w:sz w:val="20"/>
                <w:szCs w:val="20"/>
              </w:rPr>
              <w:t>Year 5</w:t>
            </w:r>
          </w:p>
        </w:tc>
        <w:tc>
          <w:tcPr>
            <w:tcW w:w="3185" w:type="dxa"/>
            <w:shd w:val="clear" w:color="auto" w:fill="2F5496" w:themeFill="accent1" w:themeFillShade="BF"/>
          </w:tcPr>
          <w:p w14:paraId="0F6AC50E" w14:textId="1BDA2F61" w:rsidR="008E1031" w:rsidRPr="00AD4ED5" w:rsidRDefault="008E1031" w:rsidP="008E1031">
            <w:pPr>
              <w:pStyle w:val="Default"/>
              <w:rPr>
                <w:rFonts w:asciiTheme="minorHAnsi" w:hAnsiTheme="minorHAnsi" w:cstheme="minorHAnsi"/>
                <w:sz w:val="20"/>
                <w:szCs w:val="20"/>
              </w:rPr>
            </w:pPr>
            <w:r w:rsidRPr="00AD4ED5">
              <w:rPr>
                <w:rFonts w:asciiTheme="minorHAnsi" w:hAnsiTheme="minorHAnsi" w:cstheme="minorHAnsi"/>
                <w:color w:val="FFFFFF" w:themeColor="background1"/>
                <w:sz w:val="20"/>
                <w:szCs w:val="20"/>
              </w:rPr>
              <w:t>Year 6</w:t>
            </w:r>
          </w:p>
        </w:tc>
      </w:tr>
      <w:tr w:rsidR="008E1031" w:rsidRPr="00AD4ED5" w14:paraId="72B99291" w14:textId="77777777" w:rsidTr="001376E1">
        <w:trPr>
          <w:trHeight w:val="910"/>
        </w:trPr>
        <w:tc>
          <w:tcPr>
            <w:tcW w:w="3177" w:type="dxa"/>
            <w:shd w:val="clear" w:color="auto" w:fill="FFFFFF" w:themeFill="background1"/>
          </w:tcPr>
          <w:p w14:paraId="43CAAB44" w14:textId="77777777" w:rsidR="008E1031" w:rsidRPr="00AD4ED5" w:rsidRDefault="008E1031" w:rsidP="008E1031">
            <w:pPr>
              <w:rPr>
                <w:rFonts w:cstheme="minorHAnsi"/>
                <w:sz w:val="20"/>
                <w:szCs w:val="20"/>
              </w:rPr>
            </w:pPr>
          </w:p>
        </w:tc>
        <w:tc>
          <w:tcPr>
            <w:tcW w:w="3177" w:type="dxa"/>
            <w:shd w:val="clear" w:color="auto" w:fill="FFFFFF" w:themeFill="background1"/>
          </w:tcPr>
          <w:p w14:paraId="51192951" w14:textId="77777777" w:rsidR="008E1031" w:rsidRPr="00AD4ED5" w:rsidRDefault="008E1031" w:rsidP="008E1031">
            <w:pPr>
              <w:pStyle w:val="Default"/>
              <w:rPr>
                <w:rFonts w:asciiTheme="minorHAnsi" w:hAnsiTheme="minorHAnsi" w:cstheme="minorHAnsi"/>
                <w:sz w:val="20"/>
                <w:szCs w:val="20"/>
              </w:rPr>
            </w:pPr>
          </w:p>
        </w:tc>
        <w:tc>
          <w:tcPr>
            <w:tcW w:w="3177" w:type="dxa"/>
            <w:shd w:val="clear" w:color="auto" w:fill="FFFFFF" w:themeFill="background1"/>
          </w:tcPr>
          <w:p w14:paraId="4D52EB8E" w14:textId="77777777" w:rsidR="008E1031" w:rsidRPr="00AD4ED5" w:rsidRDefault="008E1031" w:rsidP="008E1031">
            <w:pPr>
              <w:pStyle w:val="Default"/>
              <w:rPr>
                <w:rFonts w:asciiTheme="minorHAnsi" w:hAnsiTheme="minorHAnsi" w:cstheme="minorHAnsi"/>
                <w:sz w:val="20"/>
                <w:szCs w:val="20"/>
              </w:rPr>
            </w:pPr>
          </w:p>
        </w:tc>
        <w:tc>
          <w:tcPr>
            <w:tcW w:w="3178" w:type="dxa"/>
            <w:shd w:val="clear" w:color="auto" w:fill="FFFFFF" w:themeFill="background1"/>
          </w:tcPr>
          <w:p w14:paraId="01238C58" w14:textId="77777777" w:rsidR="008E1031" w:rsidRPr="00AD4ED5" w:rsidRDefault="008E1031" w:rsidP="008E1031">
            <w:pPr>
              <w:pStyle w:val="Default"/>
              <w:rPr>
                <w:rFonts w:asciiTheme="minorHAnsi" w:hAnsiTheme="minorHAnsi" w:cstheme="minorHAnsi"/>
                <w:sz w:val="20"/>
                <w:szCs w:val="20"/>
              </w:rPr>
            </w:pPr>
          </w:p>
        </w:tc>
        <w:tc>
          <w:tcPr>
            <w:tcW w:w="3178" w:type="dxa"/>
            <w:shd w:val="clear" w:color="auto" w:fill="FFFFFF" w:themeFill="background1"/>
          </w:tcPr>
          <w:p w14:paraId="4BCBB2B5" w14:textId="77777777" w:rsidR="008E1031" w:rsidRPr="00AD4ED5" w:rsidRDefault="008E1031" w:rsidP="008E1031">
            <w:pPr>
              <w:pStyle w:val="Default"/>
              <w:rPr>
                <w:rFonts w:asciiTheme="minorHAnsi" w:hAnsiTheme="minorHAnsi" w:cstheme="minorHAnsi"/>
                <w:sz w:val="20"/>
                <w:szCs w:val="20"/>
              </w:rPr>
            </w:pPr>
          </w:p>
        </w:tc>
        <w:tc>
          <w:tcPr>
            <w:tcW w:w="3178" w:type="dxa"/>
            <w:shd w:val="clear" w:color="auto" w:fill="FFFFFF" w:themeFill="background1"/>
          </w:tcPr>
          <w:p w14:paraId="6093A012" w14:textId="77777777" w:rsidR="008E1031" w:rsidRPr="00AD4ED5" w:rsidRDefault="008E1031" w:rsidP="008E1031">
            <w:pPr>
              <w:rPr>
                <w:rFonts w:cstheme="minorHAnsi"/>
                <w:sz w:val="20"/>
                <w:szCs w:val="20"/>
              </w:rPr>
            </w:pPr>
          </w:p>
        </w:tc>
        <w:tc>
          <w:tcPr>
            <w:tcW w:w="3185" w:type="dxa"/>
            <w:shd w:val="clear" w:color="auto" w:fill="FFFFFF" w:themeFill="background1"/>
          </w:tcPr>
          <w:p w14:paraId="1A70C170" w14:textId="22188C5C" w:rsidR="008E1031" w:rsidRPr="00AD4ED5" w:rsidRDefault="00F47C86" w:rsidP="008E1031">
            <w:pPr>
              <w:pStyle w:val="Default"/>
              <w:rPr>
                <w:rFonts w:asciiTheme="minorHAnsi" w:hAnsiTheme="minorHAnsi" w:cstheme="minorHAnsi"/>
                <w:sz w:val="20"/>
                <w:szCs w:val="20"/>
              </w:rPr>
            </w:pPr>
            <w:r w:rsidRPr="00AD4ED5">
              <w:rPr>
                <w:rFonts w:asciiTheme="minorHAnsi" w:hAnsiTheme="minorHAnsi" w:cstheme="minorHAnsi"/>
                <w:color w:val="7030A0"/>
                <w:sz w:val="20"/>
                <w:szCs w:val="20"/>
              </w:rPr>
              <w:t xml:space="preserve">AS/MD–3 </w:t>
            </w:r>
            <w:r w:rsidR="008E1031" w:rsidRPr="00AD4ED5">
              <w:rPr>
                <w:rFonts w:asciiTheme="minorHAnsi" w:hAnsiTheme="minorHAnsi" w:cstheme="minorHAnsi"/>
                <w:sz w:val="20"/>
                <w:szCs w:val="20"/>
              </w:rPr>
              <w:t xml:space="preserve">solve problems involving the relative sizes of two quantities where missing values can be found by using integer multiplication and division facts </w:t>
            </w:r>
          </w:p>
        </w:tc>
      </w:tr>
      <w:tr w:rsidR="008E1031" w:rsidRPr="00AD4ED5" w14:paraId="2481C3A8" w14:textId="77777777" w:rsidTr="001376E1">
        <w:trPr>
          <w:trHeight w:val="910"/>
        </w:trPr>
        <w:tc>
          <w:tcPr>
            <w:tcW w:w="3177" w:type="dxa"/>
            <w:shd w:val="clear" w:color="auto" w:fill="FFFFFF" w:themeFill="background1"/>
          </w:tcPr>
          <w:p w14:paraId="3A0C095F" w14:textId="77777777" w:rsidR="008E1031" w:rsidRPr="00AD4ED5" w:rsidRDefault="008E1031" w:rsidP="008E1031">
            <w:pPr>
              <w:rPr>
                <w:rFonts w:cstheme="minorHAnsi"/>
                <w:sz w:val="20"/>
                <w:szCs w:val="20"/>
              </w:rPr>
            </w:pPr>
          </w:p>
        </w:tc>
        <w:tc>
          <w:tcPr>
            <w:tcW w:w="3177" w:type="dxa"/>
            <w:shd w:val="clear" w:color="auto" w:fill="FFFFFF" w:themeFill="background1"/>
          </w:tcPr>
          <w:p w14:paraId="7AD0671C" w14:textId="77777777" w:rsidR="008E1031" w:rsidRPr="00AD4ED5" w:rsidRDefault="008E1031" w:rsidP="008E1031">
            <w:pPr>
              <w:pStyle w:val="Default"/>
              <w:rPr>
                <w:rFonts w:asciiTheme="minorHAnsi" w:hAnsiTheme="minorHAnsi" w:cstheme="minorHAnsi"/>
                <w:sz w:val="20"/>
                <w:szCs w:val="20"/>
              </w:rPr>
            </w:pPr>
          </w:p>
        </w:tc>
        <w:tc>
          <w:tcPr>
            <w:tcW w:w="3177" w:type="dxa"/>
            <w:shd w:val="clear" w:color="auto" w:fill="FFFFFF" w:themeFill="background1"/>
          </w:tcPr>
          <w:p w14:paraId="2810A911" w14:textId="77777777" w:rsidR="008E1031" w:rsidRPr="00AD4ED5" w:rsidRDefault="008E1031" w:rsidP="008E1031">
            <w:pPr>
              <w:pStyle w:val="Default"/>
              <w:rPr>
                <w:rFonts w:asciiTheme="minorHAnsi" w:hAnsiTheme="minorHAnsi" w:cstheme="minorHAnsi"/>
                <w:sz w:val="20"/>
                <w:szCs w:val="20"/>
              </w:rPr>
            </w:pPr>
          </w:p>
        </w:tc>
        <w:tc>
          <w:tcPr>
            <w:tcW w:w="3178" w:type="dxa"/>
            <w:shd w:val="clear" w:color="auto" w:fill="FFFFFF" w:themeFill="background1"/>
          </w:tcPr>
          <w:p w14:paraId="2232A973" w14:textId="77777777" w:rsidR="008E1031" w:rsidRPr="00AD4ED5" w:rsidRDefault="008E1031" w:rsidP="008E1031">
            <w:pPr>
              <w:pStyle w:val="Default"/>
              <w:rPr>
                <w:rFonts w:asciiTheme="minorHAnsi" w:hAnsiTheme="minorHAnsi" w:cstheme="minorHAnsi"/>
                <w:sz w:val="20"/>
                <w:szCs w:val="20"/>
              </w:rPr>
            </w:pPr>
          </w:p>
        </w:tc>
        <w:tc>
          <w:tcPr>
            <w:tcW w:w="3178" w:type="dxa"/>
            <w:shd w:val="clear" w:color="auto" w:fill="FFFFFF" w:themeFill="background1"/>
          </w:tcPr>
          <w:p w14:paraId="0C9B6411" w14:textId="77777777" w:rsidR="008E1031" w:rsidRPr="00AD4ED5" w:rsidRDefault="008E1031" w:rsidP="008E1031">
            <w:pPr>
              <w:pStyle w:val="Default"/>
              <w:rPr>
                <w:rFonts w:asciiTheme="minorHAnsi" w:hAnsiTheme="minorHAnsi" w:cstheme="minorHAnsi"/>
                <w:sz w:val="20"/>
                <w:szCs w:val="20"/>
              </w:rPr>
            </w:pPr>
          </w:p>
        </w:tc>
        <w:tc>
          <w:tcPr>
            <w:tcW w:w="3178" w:type="dxa"/>
            <w:shd w:val="clear" w:color="auto" w:fill="FFFFFF" w:themeFill="background1"/>
          </w:tcPr>
          <w:p w14:paraId="405A97FF" w14:textId="77777777" w:rsidR="008E1031" w:rsidRPr="00AD4ED5" w:rsidRDefault="008E1031" w:rsidP="008E1031">
            <w:pPr>
              <w:rPr>
                <w:rFonts w:cstheme="minorHAnsi"/>
                <w:sz w:val="20"/>
                <w:szCs w:val="20"/>
              </w:rPr>
            </w:pPr>
          </w:p>
        </w:tc>
        <w:tc>
          <w:tcPr>
            <w:tcW w:w="3185" w:type="dxa"/>
            <w:shd w:val="clear" w:color="auto" w:fill="FFFFFF" w:themeFill="background1"/>
          </w:tcPr>
          <w:p w14:paraId="6E85F7D6" w14:textId="35D5FEBA" w:rsidR="008E1031" w:rsidRPr="00AD4ED5" w:rsidRDefault="008E1031" w:rsidP="008E1031">
            <w:pPr>
              <w:pStyle w:val="Default"/>
              <w:rPr>
                <w:rFonts w:asciiTheme="minorHAnsi" w:hAnsiTheme="minorHAnsi" w:cstheme="minorHAnsi"/>
                <w:sz w:val="20"/>
                <w:szCs w:val="20"/>
              </w:rPr>
            </w:pPr>
            <w:r w:rsidRPr="00AD4ED5">
              <w:rPr>
                <w:rFonts w:asciiTheme="minorHAnsi" w:hAnsiTheme="minorHAnsi" w:cstheme="minorHAnsi"/>
                <w:sz w:val="20"/>
                <w:szCs w:val="20"/>
              </w:rPr>
              <w:t xml:space="preserve">solve problems involving the calculation of percentages [for </w:t>
            </w:r>
            <w:proofErr w:type="gramStart"/>
            <w:r w:rsidRPr="00AD4ED5">
              <w:rPr>
                <w:rFonts w:asciiTheme="minorHAnsi" w:hAnsiTheme="minorHAnsi" w:cstheme="minorHAnsi"/>
                <w:sz w:val="20"/>
                <w:szCs w:val="20"/>
              </w:rPr>
              <w:t xml:space="preserve">example,   </w:t>
            </w:r>
            <w:proofErr w:type="gramEnd"/>
            <w:r w:rsidRPr="00AD4ED5">
              <w:rPr>
                <w:rFonts w:asciiTheme="minorHAnsi" w:hAnsiTheme="minorHAnsi" w:cstheme="minorHAnsi"/>
                <w:sz w:val="20"/>
                <w:szCs w:val="20"/>
              </w:rPr>
              <w:t xml:space="preserve"> of measures, and such as 15% of 360] and the use of percentages for comparison </w:t>
            </w:r>
          </w:p>
        </w:tc>
      </w:tr>
      <w:tr w:rsidR="008E1031" w:rsidRPr="00AD4ED5" w14:paraId="7F2A6B40" w14:textId="77777777" w:rsidTr="001376E1">
        <w:trPr>
          <w:trHeight w:val="910"/>
        </w:trPr>
        <w:tc>
          <w:tcPr>
            <w:tcW w:w="3177" w:type="dxa"/>
            <w:shd w:val="clear" w:color="auto" w:fill="FFFFFF" w:themeFill="background1"/>
          </w:tcPr>
          <w:p w14:paraId="670A0519" w14:textId="77777777" w:rsidR="008E1031" w:rsidRPr="00AD4ED5" w:rsidRDefault="008E1031" w:rsidP="008E1031">
            <w:pPr>
              <w:rPr>
                <w:rFonts w:cstheme="minorHAnsi"/>
                <w:sz w:val="20"/>
                <w:szCs w:val="20"/>
              </w:rPr>
            </w:pPr>
          </w:p>
        </w:tc>
        <w:tc>
          <w:tcPr>
            <w:tcW w:w="3177" w:type="dxa"/>
            <w:shd w:val="clear" w:color="auto" w:fill="FFFFFF" w:themeFill="background1"/>
          </w:tcPr>
          <w:p w14:paraId="06728E6A" w14:textId="77777777" w:rsidR="008E1031" w:rsidRPr="00AD4ED5" w:rsidRDefault="008E1031" w:rsidP="008E1031">
            <w:pPr>
              <w:pStyle w:val="Default"/>
              <w:rPr>
                <w:rFonts w:asciiTheme="minorHAnsi" w:hAnsiTheme="minorHAnsi" w:cstheme="minorHAnsi"/>
                <w:sz w:val="20"/>
                <w:szCs w:val="20"/>
              </w:rPr>
            </w:pPr>
          </w:p>
        </w:tc>
        <w:tc>
          <w:tcPr>
            <w:tcW w:w="3177" w:type="dxa"/>
            <w:shd w:val="clear" w:color="auto" w:fill="FFFFFF" w:themeFill="background1"/>
          </w:tcPr>
          <w:p w14:paraId="73CE356C" w14:textId="77777777" w:rsidR="008E1031" w:rsidRPr="00AD4ED5" w:rsidRDefault="008E1031" w:rsidP="008E1031">
            <w:pPr>
              <w:pStyle w:val="Default"/>
              <w:rPr>
                <w:rFonts w:asciiTheme="minorHAnsi" w:hAnsiTheme="minorHAnsi" w:cstheme="minorHAnsi"/>
                <w:sz w:val="20"/>
                <w:szCs w:val="20"/>
              </w:rPr>
            </w:pPr>
          </w:p>
        </w:tc>
        <w:tc>
          <w:tcPr>
            <w:tcW w:w="3178" w:type="dxa"/>
            <w:shd w:val="clear" w:color="auto" w:fill="FFFFFF" w:themeFill="background1"/>
          </w:tcPr>
          <w:p w14:paraId="48E463EC" w14:textId="77777777" w:rsidR="008E1031" w:rsidRPr="00AD4ED5" w:rsidRDefault="008E1031" w:rsidP="008E1031">
            <w:pPr>
              <w:pStyle w:val="Default"/>
              <w:rPr>
                <w:rFonts w:asciiTheme="minorHAnsi" w:hAnsiTheme="minorHAnsi" w:cstheme="minorHAnsi"/>
                <w:sz w:val="20"/>
                <w:szCs w:val="20"/>
              </w:rPr>
            </w:pPr>
          </w:p>
        </w:tc>
        <w:tc>
          <w:tcPr>
            <w:tcW w:w="3178" w:type="dxa"/>
            <w:shd w:val="clear" w:color="auto" w:fill="FFFFFF" w:themeFill="background1"/>
          </w:tcPr>
          <w:p w14:paraId="7CDA3FF4" w14:textId="77777777" w:rsidR="008E1031" w:rsidRPr="00AD4ED5" w:rsidRDefault="008E1031" w:rsidP="008E1031">
            <w:pPr>
              <w:pStyle w:val="Default"/>
              <w:rPr>
                <w:rFonts w:asciiTheme="minorHAnsi" w:hAnsiTheme="minorHAnsi" w:cstheme="minorHAnsi"/>
                <w:sz w:val="20"/>
                <w:szCs w:val="20"/>
              </w:rPr>
            </w:pPr>
          </w:p>
        </w:tc>
        <w:tc>
          <w:tcPr>
            <w:tcW w:w="3178" w:type="dxa"/>
            <w:shd w:val="clear" w:color="auto" w:fill="FFFFFF" w:themeFill="background1"/>
          </w:tcPr>
          <w:p w14:paraId="5BD47112" w14:textId="77777777" w:rsidR="008E1031" w:rsidRPr="00AD4ED5" w:rsidRDefault="008E1031" w:rsidP="008E1031">
            <w:pPr>
              <w:rPr>
                <w:rFonts w:cstheme="minorHAnsi"/>
                <w:sz w:val="20"/>
                <w:szCs w:val="20"/>
              </w:rPr>
            </w:pPr>
          </w:p>
        </w:tc>
        <w:tc>
          <w:tcPr>
            <w:tcW w:w="3185" w:type="dxa"/>
            <w:shd w:val="clear" w:color="auto" w:fill="FFFFFF" w:themeFill="background1"/>
          </w:tcPr>
          <w:p w14:paraId="00029C14" w14:textId="6D9A0361" w:rsidR="008E1031" w:rsidRPr="00AD4ED5" w:rsidRDefault="008E1031" w:rsidP="008E1031">
            <w:pPr>
              <w:pStyle w:val="Default"/>
              <w:rPr>
                <w:rFonts w:asciiTheme="minorHAnsi" w:hAnsiTheme="minorHAnsi" w:cstheme="minorHAnsi"/>
                <w:sz w:val="20"/>
                <w:szCs w:val="20"/>
              </w:rPr>
            </w:pPr>
            <w:r w:rsidRPr="00AD4ED5">
              <w:rPr>
                <w:rFonts w:asciiTheme="minorHAnsi" w:hAnsiTheme="minorHAnsi" w:cstheme="minorHAnsi"/>
                <w:sz w:val="20"/>
                <w:szCs w:val="20"/>
              </w:rPr>
              <w:t xml:space="preserve">solve problems involving similar shapes where the scale factor is known or can be found </w:t>
            </w:r>
          </w:p>
        </w:tc>
      </w:tr>
      <w:tr w:rsidR="008E1031" w:rsidRPr="00AD4ED5" w14:paraId="704A4E99" w14:textId="77777777" w:rsidTr="001376E1">
        <w:trPr>
          <w:trHeight w:val="910"/>
        </w:trPr>
        <w:tc>
          <w:tcPr>
            <w:tcW w:w="3177" w:type="dxa"/>
            <w:shd w:val="clear" w:color="auto" w:fill="FFFFFF" w:themeFill="background1"/>
          </w:tcPr>
          <w:p w14:paraId="19617B1A" w14:textId="77777777" w:rsidR="008E1031" w:rsidRPr="00AD4ED5" w:rsidRDefault="008E1031" w:rsidP="008E1031">
            <w:pPr>
              <w:rPr>
                <w:rFonts w:cstheme="minorHAnsi"/>
                <w:sz w:val="20"/>
                <w:szCs w:val="20"/>
              </w:rPr>
            </w:pPr>
          </w:p>
        </w:tc>
        <w:tc>
          <w:tcPr>
            <w:tcW w:w="3177" w:type="dxa"/>
            <w:shd w:val="clear" w:color="auto" w:fill="FFFFFF" w:themeFill="background1"/>
          </w:tcPr>
          <w:p w14:paraId="4BBC57A8" w14:textId="77777777" w:rsidR="008E1031" w:rsidRPr="00AD4ED5" w:rsidRDefault="008E1031" w:rsidP="008E1031">
            <w:pPr>
              <w:pStyle w:val="Default"/>
              <w:rPr>
                <w:rFonts w:asciiTheme="minorHAnsi" w:hAnsiTheme="minorHAnsi" w:cstheme="minorHAnsi"/>
                <w:sz w:val="20"/>
                <w:szCs w:val="20"/>
              </w:rPr>
            </w:pPr>
          </w:p>
        </w:tc>
        <w:tc>
          <w:tcPr>
            <w:tcW w:w="3177" w:type="dxa"/>
            <w:shd w:val="clear" w:color="auto" w:fill="FFFFFF" w:themeFill="background1"/>
          </w:tcPr>
          <w:p w14:paraId="137B9F40" w14:textId="77777777" w:rsidR="008E1031" w:rsidRPr="00AD4ED5" w:rsidRDefault="008E1031" w:rsidP="008E1031">
            <w:pPr>
              <w:pStyle w:val="Default"/>
              <w:rPr>
                <w:rFonts w:asciiTheme="minorHAnsi" w:hAnsiTheme="minorHAnsi" w:cstheme="minorHAnsi"/>
                <w:sz w:val="20"/>
                <w:szCs w:val="20"/>
              </w:rPr>
            </w:pPr>
          </w:p>
        </w:tc>
        <w:tc>
          <w:tcPr>
            <w:tcW w:w="3178" w:type="dxa"/>
            <w:shd w:val="clear" w:color="auto" w:fill="FFFFFF" w:themeFill="background1"/>
          </w:tcPr>
          <w:p w14:paraId="08991E37" w14:textId="77777777" w:rsidR="008E1031" w:rsidRPr="00AD4ED5" w:rsidRDefault="008E1031" w:rsidP="008E1031">
            <w:pPr>
              <w:pStyle w:val="Default"/>
              <w:rPr>
                <w:rFonts w:asciiTheme="minorHAnsi" w:hAnsiTheme="minorHAnsi" w:cstheme="minorHAnsi"/>
                <w:sz w:val="20"/>
                <w:szCs w:val="20"/>
              </w:rPr>
            </w:pPr>
          </w:p>
        </w:tc>
        <w:tc>
          <w:tcPr>
            <w:tcW w:w="3178" w:type="dxa"/>
            <w:shd w:val="clear" w:color="auto" w:fill="FFFFFF" w:themeFill="background1"/>
          </w:tcPr>
          <w:p w14:paraId="7528CDCA" w14:textId="77777777" w:rsidR="008E1031" w:rsidRPr="00AD4ED5" w:rsidRDefault="008E1031" w:rsidP="008E1031">
            <w:pPr>
              <w:pStyle w:val="Default"/>
              <w:rPr>
                <w:rFonts w:asciiTheme="minorHAnsi" w:hAnsiTheme="minorHAnsi" w:cstheme="minorHAnsi"/>
                <w:sz w:val="20"/>
                <w:szCs w:val="20"/>
              </w:rPr>
            </w:pPr>
          </w:p>
        </w:tc>
        <w:tc>
          <w:tcPr>
            <w:tcW w:w="3178" w:type="dxa"/>
            <w:shd w:val="clear" w:color="auto" w:fill="FFFFFF" w:themeFill="background1"/>
          </w:tcPr>
          <w:p w14:paraId="396BA5DC" w14:textId="77777777" w:rsidR="008E1031" w:rsidRPr="00AD4ED5" w:rsidRDefault="008E1031" w:rsidP="008E1031">
            <w:pPr>
              <w:rPr>
                <w:rFonts w:cstheme="minorHAnsi"/>
                <w:sz w:val="20"/>
                <w:szCs w:val="20"/>
              </w:rPr>
            </w:pPr>
          </w:p>
        </w:tc>
        <w:tc>
          <w:tcPr>
            <w:tcW w:w="3185" w:type="dxa"/>
            <w:shd w:val="clear" w:color="auto" w:fill="FFFFFF" w:themeFill="background1"/>
          </w:tcPr>
          <w:p w14:paraId="71C6BCEA" w14:textId="488089F6" w:rsidR="008E1031" w:rsidRPr="00AD4ED5" w:rsidRDefault="008E1031" w:rsidP="008E1031">
            <w:pPr>
              <w:pStyle w:val="Default"/>
              <w:rPr>
                <w:rFonts w:asciiTheme="minorHAnsi" w:hAnsiTheme="minorHAnsi" w:cstheme="minorHAnsi"/>
                <w:sz w:val="20"/>
                <w:szCs w:val="20"/>
              </w:rPr>
            </w:pPr>
            <w:r w:rsidRPr="00AD4ED5">
              <w:rPr>
                <w:rFonts w:asciiTheme="minorHAnsi" w:hAnsiTheme="minorHAnsi" w:cstheme="minorHAnsi"/>
                <w:sz w:val="20"/>
                <w:szCs w:val="20"/>
              </w:rPr>
              <w:t>solve problems involving unequal sharing and grouping using knowledge of fractions and multiples.</w:t>
            </w:r>
          </w:p>
        </w:tc>
      </w:tr>
      <w:tr w:rsidR="007B6C5E" w:rsidRPr="00AD4ED5" w14:paraId="3FF47ED9" w14:textId="77777777" w:rsidTr="001376E1">
        <w:trPr>
          <w:trHeight w:val="352"/>
        </w:trPr>
        <w:tc>
          <w:tcPr>
            <w:tcW w:w="22255" w:type="dxa"/>
            <w:gridSpan w:val="7"/>
            <w:shd w:val="clear" w:color="auto" w:fill="2F5496" w:themeFill="accent1" w:themeFillShade="BF"/>
          </w:tcPr>
          <w:p w14:paraId="3E50E1D5" w14:textId="39857D4B" w:rsidR="007B6C5E" w:rsidRPr="00AD4ED5" w:rsidRDefault="00817023" w:rsidP="007B6C5E">
            <w:pPr>
              <w:pStyle w:val="Default"/>
              <w:jc w:val="center"/>
              <w:rPr>
                <w:rFonts w:asciiTheme="minorHAnsi" w:hAnsiTheme="minorHAnsi" w:cstheme="minorHAnsi"/>
                <w:sz w:val="20"/>
                <w:szCs w:val="20"/>
              </w:rPr>
            </w:pPr>
            <w:r w:rsidRPr="00AD4ED5">
              <w:rPr>
                <w:rFonts w:asciiTheme="minorHAnsi" w:hAnsiTheme="minorHAnsi" w:cstheme="minorHAnsi"/>
                <w:b/>
                <w:color w:val="FFFFFF"/>
                <w:sz w:val="20"/>
                <w:szCs w:val="20"/>
              </w:rPr>
              <w:t>ORDER OF OPERATIONS</w:t>
            </w:r>
          </w:p>
        </w:tc>
      </w:tr>
      <w:tr w:rsidR="007B6C5E" w:rsidRPr="00AD4ED5" w14:paraId="43C0AC50" w14:textId="77777777" w:rsidTr="001376E1">
        <w:trPr>
          <w:trHeight w:val="910"/>
        </w:trPr>
        <w:tc>
          <w:tcPr>
            <w:tcW w:w="3177" w:type="dxa"/>
            <w:shd w:val="clear" w:color="auto" w:fill="2F5496" w:themeFill="accent1" w:themeFillShade="BF"/>
          </w:tcPr>
          <w:p w14:paraId="21B315D6" w14:textId="07F6AB06" w:rsidR="007B6C5E" w:rsidRPr="00AD4ED5" w:rsidRDefault="007B6C5E" w:rsidP="007B6C5E">
            <w:pPr>
              <w:jc w:val="center"/>
              <w:rPr>
                <w:rFonts w:cstheme="minorHAnsi"/>
                <w:sz w:val="20"/>
                <w:szCs w:val="20"/>
              </w:rPr>
            </w:pPr>
            <w:bookmarkStart w:id="7" w:name="_Hlk93688075"/>
            <w:r w:rsidRPr="00AD4ED5">
              <w:rPr>
                <w:rFonts w:cstheme="minorHAnsi"/>
                <w:color w:val="FFFFFF" w:themeColor="background1"/>
                <w:sz w:val="20"/>
                <w:szCs w:val="20"/>
              </w:rPr>
              <w:t>EYFS/Development matters/ Previous knowledge</w:t>
            </w:r>
          </w:p>
        </w:tc>
        <w:tc>
          <w:tcPr>
            <w:tcW w:w="3177" w:type="dxa"/>
            <w:shd w:val="clear" w:color="auto" w:fill="2F5496" w:themeFill="accent1" w:themeFillShade="BF"/>
          </w:tcPr>
          <w:p w14:paraId="6E5985C3" w14:textId="1D0BC672" w:rsidR="007B6C5E" w:rsidRPr="00AD4ED5" w:rsidRDefault="007B6C5E" w:rsidP="007B6C5E">
            <w:pPr>
              <w:pStyle w:val="Default"/>
              <w:jc w:val="center"/>
              <w:rPr>
                <w:rFonts w:asciiTheme="minorHAnsi" w:hAnsiTheme="minorHAnsi" w:cstheme="minorHAnsi"/>
                <w:sz w:val="20"/>
                <w:szCs w:val="20"/>
              </w:rPr>
            </w:pPr>
            <w:r w:rsidRPr="00AD4ED5">
              <w:rPr>
                <w:rFonts w:asciiTheme="minorHAnsi" w:hAnsiTheme="minorHAnsi" w:cstheme="minorHAnsi"/>
                <w:color w:val="FFFFFF" w:themeColor="background1"/>
                <w:sz w:val="20"/>
                <w:szCs w:val="20"/>
              </w:rPr>
              <w:t>Year 1</w:t>
            </w:r>
          </w:p>
        </w:tc>
        <w:tc>
          <w:tcPr>
            <w:tcW w:w="3177" w:type="dxa"/>
            <w:shd w:val="clear" w:color="auto" w:fill="2F5496" w:themeFill="accent1" w:themeFillShade="BF"/>
          </w:tcPr>
          <w:p w14:paraId="7B6D6D91" w14:textId="67C8BEE8" w:rsidR="007B6C5E" w:rsidRPr="00AD4ED5" w:rsidRDefault="007B6C5E" w:rsidP="007B6C5E">
            <w:pPr>
              <w:pStyle w:val="Default"/>
              <w:jc w:val="center"/>
              <w:rPr>
                <w:rFonts w:asciiTheme="minorHAnsi" w:hAnsiTheme="minorHAnsi" w:cstheme="minorHAnsi"/>
                <w:sz w:val="20"/>
                <w:szCs w:val="20"/>
              </w:rPr>
            </w:pPr>
            <w:r w:rsidRPr="00AD4ED5">
              <w:rPr>
                <w:rFonts w:asciiTheme="minorHAnsi" w:hAnsiTheme="minorHAnsi" w:cstheme="minorHAnsi"/>
                <w:color w:val="FFFFFF" w:themeColor="background1"/>
                <w:sz w:val="20"/>
                <w:szCs w:val="20"/>
              </w:rPr>
              <w:t>Year 2</w:t>
            </w:r>
          </w:p>
        </w:tc>
        <w:tc>
          <w:tcPr>
            <w:tcW w:w="3178" w:type="dxa"/>
            <w:shd w:val="clear" w:color="auto" w:fill="2F5496" w:themeFill="accent1" w:themeFillShade="BF"/>
          </w:tcPr>
          <w:p w14:paraId="30114AE3" w14:textId="1B50ACAA" w:rsidR="007B6C5E" w:rsidRPr="00AD4ED5" w:rsidRDefault="007B6C5E" w:rsidP="007B6C5E">
            <w:pPr>
              <w:pStyle w:val="Default"/>
              <w:jc w:val="center"/>
              <w:rPr>
                <w:rFonts w:asciiTheme="minorHAnsi" w:hAnsiTheme="minorHAnsi" w:cstheme="minorHAnsi"/>
                <w:sz w:val="20"/>
                <w:szCs w:val="20"/>
              </w:rPr>
            </w:pPr>
            <w:r w:rsidRPr="00AD4ED5">
              <w:rPr>
                <w:rFonts w:asciiTheme="minorHAnsi" w:hAnsiTheme="minorHAnsi" w:cstheme="minorHAnsi"/>
                <w:color w:val="FFFFFF" w:themeColor="background1"/>
                <w:sz w:val="20"/>
                <w:szCs w:val="20"/>
              </w:rPr>
              <w:t>Year 3</w:t>
            </w:r>
          </w:p>
        </w:tc>
        <w:tc>
          <w:tcPr>
            <w:tcW w:w="3178" w:type="dxa"/>
            <w:shd w:val="clear" w:color="auto" w:fill="2F5496" w:themeFill="accent1" w:themeFillShade="BF"/>
          </w:tcPr>
          <w:p w14:paraId="2272C002" w14:textId="00FCBC32" w:rsidR="007B6C5E" w:rsidRPr="00AD4ED5" w:rsidRDefault="007B6C5E" w:rsidP="007B6C5E">
            <w:pPr>
              <w:pStyle w:val="Default"/>
              <w:jc w:val="center"/>
              <w:rPr>
                <w:rFonts w:asciiTheme="minorHAnsi" w:hAnsiTheme="minorHAnsi" w:cstheme="minorHAnsi"/>
                <w:sz w:val="20"/>
                <w:szCs w:val="20"/>
              </w:rPr>
            </w:pPr>
            <w:r w:rsidRPr="00AD4ED5">
              <w:rPr>
                <w:rFonts w:asciiTheme="minorHAnsi" w:hAnsiTheme="minorHAnsi" w:cstheme="minorHAnsi"/>
                <w:color w:val="FFFFFF" w:themeColor="background1"/>
                <w:sz w:val="20"/>
                <w:szCs w:val="20"/>
              </w:rPr>
              <w:t>Year 4</w:t>
            </w:r>
          </w:p>
        </w:tc>
        <w:tc>
          <w:tcPr>
            <w:tcW w:w="3178" w:type="dxa"/>
            <w:shd w:val="clear" w:color="auto" w:fill="2F5496" w:themeFill="accent1" w:themeFillShade="BF"/>
          </w:tcPr>
          <w:p w14:paraId="273CC287" w14:textId="7ACC73BF" w:rsidR="007B6C5E" w:rsidRPr="00AD4ED5" w:rsidRDefault="007B6C5E" w:rsidP="007B6C5E">
            <w:pPr>
              <w:jc w:val="center"/>
              <w:rPr>
                <w:rFonts w:cstheme="minorHAnsi"/>
                <w:sz w:val="20"/>
                <w:szCs w:val="20"/>
              </w:rPr>
            </w:pPr>
            <w:r w:rsidRPr="00AD4ED5">
              <w:rPr>
                <w:rFonts w:cstheme="minorHAnsi"/>
                <w:color w:val="FFFFFF" w:themeColor="background1"/>
                <w:sz w:val="20"/>
                <w:szCs w:val="20"/>
              </w:rPr>
              <w:t>Year 5</w:t>
            </w:r>
          </w:p>
        </w:tc>
        <w:tc>
          <w:tcPr>
            <w:tcW w:w="3185" w:type="dxa"/>
            <w:shd w:val="clear" w:color="auto" w:fill="2F5496" w:themeFill="accent1" w:themeFillShade="BF"/>
          </w:tcPr>
          <w:p w14:paraId="60FF788D" w14:textId="10815F53" w:rsidR="007B6C5E" w:rsidRPr="00AD4ED5" w:rsidRDefault="007B6C5E" w:rsidP="007B6C5E">
            <w:pPr>
              <w:pStyle w:val="Default"/>
              <w:jc w:val="center"/>
              <w:rPr>
                <w:rFonts w:asciiTheme="minorHAnsi" w:hAnsiTheme="minorHAnsi" w:cstheme="minorHAnsi"/>
                <w:sz w:val="20"/>
                <w:szCs w:val="20"/>
              </w:rPr>
            </w:pPr>
            <w:r w:rsidRPr="00AD4ED5">
              <w:rPr>
                <w:rFonts w:asciiTheme="minorHAnsi" w:hAnsiTheme="minorHAnsi" w:cstheme="minorHAnsi"/>
                <w:color w:val="FFFFFF" w:themeColor="background1"/>
                <w:sz w:val="20"/>
                <w:szCs w:val="20"/>
              </w:rPr>
              <w:t>Year 6</w:t>
            </w:r>
          </w:p>
        </w:tc>
      </w:tr>
      <w:bookmarkEnd w:id="7"/>
      <w:tr w:rsidR="002B7220" w:rsidRPr="00AD4ED5" w14:paraId="2E1F95E7" w14:textId="77777777" w:rsidTr="001376E1">
        <w:trPr>
          <w:trHeight w:val="910"/>
        </w:trPr>
        <w:tc>
          <w:tcPr>
            <w:tcW w:w="3177" w:type="dxa"/>
            <w:shd w:val="clear" w:color="auto" w:fill="FFFFFF" w:themeFill="background1"/>
          </w:tcPr>
          <w:p w14:paraId="1368C93F" w14:textId="40171B69" w:rsidR="002B7220" w:rsidRPr="00AD4ED5" w:rsidRDefault="002B7220" w:rsidP="002B7220">
            <w:pPr>
              <w:rPr>
                <w:rFonts w:cstheme="minorHAnsi"/>
                <w:sz w:val="20"/>
                <w:szCs w:val="20"/>
              </w:rPr>
            </w:pPr>
          </w:p>
        </w:tc>
        <w:tc>
          <w:tcPr>
            <w:tcW w:w="3177" w:type="dxa"/>
            <w:shd w:val="clear" w:color="auto" w:fill="FFFFFF" w:themeFill="background1"/>
          </w:tcPr>
          <w:p w14:paraId="35FD4431" w14:textId="37AB8EEB" w:rsidR="002B7220" w:rsidRPr="00AD4ED5" w:rsidRDefault="002B7220" w:rsidP="002B7220">
            <w:pPr>
              <w:pStyle w:val="Default"/>
              <w:rPr>
                <w:rFonts w:asciiTheme="minorHAnsi" w:hAnsiTheme="minorHAnsi" w:cstheme="minorHAnsi"/>
                <w:sz w:val="20"/>
                <w:szCs w:val="20"/>
              </w:rPr>
            </w:pPr>
          </w:p>
        </w:tc>
        <w:tc>
          <w:tcPr>
            <w:tcW w:w="3177" w:type="dxa"/>
            <w:shd w:val="clear" w:color="auto" w:fill="FFFFFF" w:themeFill="background1"/>
          </w:tcPr>
          <w:p w14:paraId="502DCF29" w14:textId="6004EAAB" w:rsidR="002B7220" w:rsidRPr="00AD4ED5" w:rsidRDefault="002B7220" w:rsidP="002B7220">
            <w:pPr>
              <w:pStyle w:val="Default"/>
              <w:rPr>
                <w:rFonts w:asciiTheme="minorHAnsi" w:hAnsiTheme="minorHAnsi" w:cstheme="minorHAnsi"/>
                <w:sz w:val="20"/>
                <w:szCs w:val="20"/>
              </w:rPr>
            </w:pPr>
          </w:p>
        </w:tc>
        <w:tc>
          <w:tcPr>
            <w:tcW w:w="3178" w:type="dxa"/>
            <w:shd w:val="clear" w:color="auto" w:fill="FFFFFF" w:themeFill="background1"/>
          </w:tcPr>
          <w:p w14:paraId="08713D0D" w14:textId="77777777" w:rsidR="002B7220" w:rsidRPr="00AD4ED5" w:rsidRDefault="002B7220" w:rsidP="002B7220">
            <w:pPr>
              <w:pStyle w:val="Default"/>
              <w:rPr>
                <w:rFonts w:asciiTheme="minorHAnsi" w:hAnsiTheme="minorHAnsi" w:cstheme="minorHAnsi"/>
                <w:sz w:val="20"/>
                <w:szCs w:val="20"/>
              </w:rPr>
            </w:pPr>
          </w:p>
        </w:tc>
        <w:tc>
          <w:tcPr>
            <w:tcW w:w="3178" w:type="dxa"/>
            <w:shd w:val="clear" w:color="auto" w:fill="FFFFFF" w:themeFill="background1"/>
          </w:tcPr>
          <w:p w14:paraId="7B3FD770" w14:textId="6791D0D2" w:rsidR="002B7220" w:rsidRPr="00AD4ED5" w:rsidRDefault="002B7220" w:rsidP="002B7220">
            <w:pPr>
              <w:pStyle w:val="Default"/>
              <w:rPr>
                <w:rFonts w:asciiTheme="minorHAnsi" w:hAnsiTheme="minorHAnsi" w:cstheme="minorHAnsi"/>
                <w:sz w:val="20"/>
                <w:szCs w:val="20"/>
              </w:rPr>
            </w:pPr>
          </w:p>
        </w:tc>
        <w:tc>
          <w:tcPr>
            <w:tcW w:w="3178" w:type="dxa"/>
            <w:shd w:val="clear" w:color="auto" w:fill="FFFFFF" w:themeFill="background1"/>
          </w:tcPr>
          <w:p w14:paraId="5B38DAF9" w14:textId="7670FC73" w:rsidR="002B7220" w:rsidRPr="00AD4ED5" w:rsidRDefault="002B7220" w:rsidP="002B7220">
            <w:pPr>
              <w:rPr>
                <w:rFonts w:cstheme="minorHAnsi"/>
                <w:sz w:val="20"/>
                <w:szCs w:val="20"/>
              </w:rPr>
            </w:pPr>
          </w:p>
        </w:tc>
        <w:tc>
          <w:tcPr>
            <w:tcW w:w="3185" w:type="dxa"/>
            <w:shd w:val="clear" w:color="auto" w:fill="FFFFFF" w:themeFill="background1"/>
          </w:tcPr>
          <w:p w14:paraId="2F3562E4" w14:textId="1E713C82" w:rsidR="002B7220" w:rsidRPr="00AD4ED5" w:rsidRDefault="00817023" w:rsidP="002B7220">
            <w:pPr>
              <w:pStyle w:val="Default"/>
              <w:rPr>
                <w:rFonts w:asciiTheme="minorHAnsi" w:hAnsiTheme="minorHAnsi" w:cstheme="minorHAnsi"/>
                <w:sz w:val="20"/>
                <w:szCs w:val="20"/>
              </w:rPr>
            </w:pPr>
            <w:r w:rsidRPr="00AD4ED5">
              <w:rPr>
                <w:rFonts w:asciiTheme="minorHAnsi" w:hAnsiTheme="minorHAnsi" w:cstheme="minorHAnsi"/>
                <w:sz w:val="20"/>
                <w:szCs w:val="20"/>
              </w:rPr>
              <w:t>use their knowledge of the order of operations to carry out calculations involving the four operations</w:t>
            </w:r>
          </w:p>
        </w:tc>
      </w:tr>
      <w:tr w:rsidR="00817023" w:rsidRPr="00AD4ED5" w14:paraId="5CA95C10" w14:textId="77777777" w:rsidTr="001376E1">
        <w:trPr>
          <w:trHeight w:val="910"/>
        </w:trPr>
        <w:tc>
          <w:tcPr>
            <w:tcW w:w="22255" w:type="dxa"/>
            <w:gridSpan w:val="7"/>
            <w:shd w:val="clear" w:color="auto" w:fill="2F5496" w:themeFill="accent1" w:themeFillShade="BF"/>
          </w:tcPr>
          <w:p w14:paraId="0D143E5E" w14:textId="70457C59" w:rsidR="00817023" w:rsidRPr="00AD4ED5" w:rsidRDefault="00817023" w:rsidP="00817023">
            <w:pPr>
              <w:pStyle w:val="Default"/>
              <w:jc w:val="center"/>
              <w:rPr>
                <w:rFonts w:asciiTheme="minorHAnsi" w:hAnsiTheme="minorHAnsi" w:cstheme="minorHAnsi"/>
                <w:sz w:val="20"/>
                <w:szCs w:val="20"/>
              </w:rPr>
            </w:pPr>
            <w:r w:rsidRPr="00AD4ED5">
              <w:rPr>
                <w:rFonts w:asciiTheme="minorHAnsi" w:hAnsiTheme="minorHAnsi" w:cstheme="minorHAnsi"/>
                <w:color w:val="FFFFFF" w:themeColor="background1"/>
                <w:sz w:val="20"/>
                <w:szCs w:val="20"/>
              </w:rPr>
              <w:t>INVERSE OPERATIONS, ESTIMATING AND CHECKING ANSWERS</w:t>
            </w:r>
          </w:p>
        </w:tc>
      </w:tr>
      <w:tr w:rsidR="00817023" w:rsidRPr="00AD4ED5" w14:paraId="6A91DAA3" w14:textId="77777777" w:rsidTr="001376E1">
        <w:trPr>
          <w:trHeight w:val="910"/>
        </w:trPr>
        <w:tc>
          <w:tcPr>
            <w:tcW w:w="3177" w:type="dxa"/>
            <w:shd w:val="clear" w:color="auto" w:fill="2F5496" w:themeFill="accent1" w:themeFillShade="BF"/>
          </w:tcPr>
          <w:p w14:paraId="683DA954" w14:textId="600FE0AB" w:rsidR="00817023" w:rsidRPr="00AD4ED5" w:rsidRDefault="00817023" w:rsidP="00817023">
            <w:pPr>
              <w:rPr>
                <w:rFonts w:cstheme="minorHAnsi"/>
                <w:sz w:val="20"/>
                <w:szCs w:val="20"/>
              </w:rPr>
            </w:pPr>
            <w:r w:rsidRPr="00AD4ED5">
              <w:rPr>
                <w:rFonts w:cstheme="minorHAnsi"/>
                <w:color w:val="FFFFFF" w:themeColor="background1"/>
                <w:sz w:val="20"/>
                <w:szCs w:val="20"/>
              </w:rPr>
              <w:t>EYFS/Development matters/ Previous knowledge</w:t>
            </w:r>
          </w:p>
        </w:tc>
        <w:tc>
          <w:tcPr>
            <w:tcW w:w="3177" w:type="dxa"/>
            <w:shd w:val="clear" w:color="auto" w:fill="2F5496" w:themeFill="accent1" w:themeFillShade="BF"/>
          </w:tcPr>
          <w:p w14:paraId="2095DB5A" w14:textId="5C2AE3C6" w:rsidR="00817023" w:rsidRPr="00AD4ED5" w:rsidRDefault="00817023" w:rsidP="00817023">
            <w:pPr>
              <w:pStyle w:val="Default"/>
              <w:rPr>
                <w:rFonts w:asciiTheme="minorHAnsi" w:hAnsiTheme="minorHAnsi" w:cstheme="minorHAnsi"/>
                <w:sz w:val="20"/>
                <w:szCs w:val="20"/>
              </w:rPr>
            </w:pPr>
            <w:r w:rsidRPr="00AD4ED5">
              <w:rPr>
                <w:rFonts w:asciiTheme="minorHAnsi" w:hAnsiTheme="minorHAnsi" w:cstheme="minorHAnsi"/>
                <w:color w:val="FFFFFF" w:themeColor="background1"/>
                <w:sz w:val="20"/>
                <w:szCs w:val="20"/>
              </w:rPr>
              <w:t>Year 1</w:t>
            </w:r>
          </w:p>
        </w:tc>
        <w:tc>
          <w:tcPr>
            <w:tcW w:w="3177" w:type="dxa"/>
            <w:shd w:val="clear" w:color="auto" w:fill="2F5496" w:themeFill="accent1" w:themeFillShade="BF"/>
          </w:tcPr>
          <w:p w14:paraId="300CCB63" w14:textId="74711318" w:rsidR="00817023" w:rsidRPr="00AD4ED5" w:rsidRDefault="00817023" w:rsidP="00817023">
            <w:pPr>
              <w:pStyle w:val="Default"/>
              <w:rPr>
                <w:rFonts w:asciiTheme="minorHAnsi" w:hAnsiTheme="minorHAnsi" w:cstheme="minorHAnsi"/>
                <w:sz w:val="20"/>
                <w:szCs w:val="20"/>
              </w:rPr>
            </w:pPr>
            <w:r w:rsidRPr="00AD4ED5">
              <w:rPr>
                <w:rFonts w:asciiTheme="minorHAnsi" w:hAnsiTheme="minorHAnsi" w:cstheme="minorHAnsi"/>
                <w:color w:val="FFFFFF" w:themeColor="background1"/>
                <w:sz w:val="20"/>
                <w:szCs w:val="20"/>
              </w:rPr>
              <w:t>Year 2</w:t>
            </w:r>
          </w:p>
        </w:tc>
        <w:tc>
          <w:tcPr>
            <w:tcW w:w="3178" w:type="dxa"/>
            <w:shd w:val="clear" w:color="auto" w:fill="2F5496" w:themeFill="accent1" w:themeFillShade="BF"/>
          </w:tcPr>
          <w:p w14:paraId="75E35793" w14:textId="30F67CB3" w:rsidR="00817023" w:rsidRPr="00AD4ED5" w:rsidRDefault="00817023" w:rsidP="00817023">
            <w:pPr>
              <w:pStyle w:val="Default"/>
              <w:rPr>
                <w:rFonts w:asciiTheme="minorHAnsi" w:hAnsiTheme="minorHAnsi" w:cstheme="minorHAnsi"/>
                <w:sz w:val="20"/>
                <w:szCs w:val="20"/>
              </w:rPr>
            </w:pPr>
            <w:r w:rsidRPr="00AD4ED5">
              <w:rPr>
                <w:rFonts w:asciiTheme="minorHAnsi" w:hAnsiTheme="minorHAnsi" w:cstheme="minorHAnsi"/>
                <w:color w:val="FFFFFF" w:themeColor="background1"/>
                <w:sz w:val="20"/>
                <w:szCs w:val="20"/>
              </w:rPr>
              <w:t>Year 3</w:t>
            </w:r>
          </w:p>
        </w:tc>
        <w:tc>
          <w:tcPr>
            <w:tcW w:w="3178" w:type="dxa"/>
            <w:shd w:val="clear" w:color="auto" w:fill="2F5496" w:themeFill="accent1" w:themeFillShade="BF"/>
          </w:tcPr>
          <w:p w14:paraId="2DA38E9A" w14:textId="7B1AB7F7" w:rsidR="00817023" w:rsidRPr="00AD4ED5" w:rsidRDefault="00817023" w:rsidP="00817023">
            <w:pPr>
              <w:pStyle w:val="Default"/>
              <w:rPr>
                <w:rFonts w:asciiTheme="minorHAnsi" w:hAnsiTheme="minorHAnsi" w:cstheme="minorHAnsi"/>
                <w:sz w:val="20"/>
                <w:szCs w:val="20"/>
              </w:rPr>
            </w:pPr>
            <w:r w:rsidRPr="00AD4ED5">
              <w:rPr>
                <w:rFonts w:asciiTheme="minorHAnsi" w:hAnsiTheme="minorHAnsi" w:cstheme="minorHAnsi"/>
                <w:color w:val="FFFFFF" w:themeColor="background1"/>
                <w:sz w:val="20"/>
                <w:szCs w:val="20"/>
              </w:rPr>
              <w:t>Year 4</w:t>
            </w:r>
          </w:p>
        </w:tc>
        <w:tc>
          <w:tcPr>
            <w:tcW w:w="3178" w:type="dxa"/>
            <w:shd w:val="clear" w:color="auto" w:fill="2F5496" w:themeFill="accent1" w:themeFillShade="BF"/>
          </w:tcPr>
          <w:p w14:paraId="76A26882" w14:textId="4B106FDF" w:rsidR="00817023" w:rsidRPr="00AD4ED5" w:rsidRDefault="00817023" w:rsidP="00817023">
            <w:pPr>
              <w:rPr>
                <w:rFonts w:cstheme="minorHAnsi"/>
                <w:sz w:val="20"/>
                <w:szCs w:val="20"/>
              </w:rPr>
            </w:pPr>
            <w:r w:rsidRPr="00AD4ED5">
              <w:rPr>
                <w:rFonts w:cstheme="minorHAnsi"/>
                <w:color w:val="FFFFFF" w:themeColor="background1"/>
                <w:sz w:val="20"/>
                <w:szCs w:val="20"/>
              </w:rPr>
              <w:t>Year 5</w:t>
            </w:r>
          </w:p>
        </w:tc>
        <w:tc>
          <w:tcPr>
            <w:tcW w:w="3185" w:type="dxa"/>
            <w:shd w:val="clear" w:color="auto" w:fill="2F5496" w:themeFill="accent1" w:themeFillShade="BF"/>
          </w:tcPr>
          <w:p w14:paraId="4F9036C4" w14:textId="50A0A2A4" w:rsidR="00817023" w:rsidRPr="00AD4ED5" w:rsidRDefault="00817023" w:rsidP="00817023">
            <w:pPr>
              <w:pStyle w:val="Default"/>
              <w:rPr>
                <w:rFonts w:asciiTheme="minorHAnsi" w:hAnsiTheme="minorHAnsi" w:cstheme="minorHAnsi"/>
                <w:sz w:val="20"/>
                <w:szCs w:val="20"/>
              </w:rPr>
            </w:pPr>
            <w:r w:rsidRPr="00AD4ED5">
              <w:rPr>
                <w:rFonts w:asciiTheme="minorHAnsi" w:hAnsiTheme="minorHAnsi" w:cstheme="minorHAnsi"/>
                <w:color w:val="FFFFFF" w:themeColor="background1"/>
                <w:sz w:val="20"/>
                <w:szCs w:val="20"/>
              </w:rPr>
              <w:t>Year 6</w:t>
            </w:r>
          </w:p>
        </w:tc>
      </w:tr>
      <w:tr w:rsidR="00817023" w:rsidRPr="00AD4ED5" w14:paraId="611F0D6F" w14:textId="77777777" w:rsidTr="001376E1">
        <w:trPr>
          <w:trHeight w:val="910"/>
        </w:trPr>
        <w:tc>
          <w:tcPr>
            <w:tcW w:w="3177" w:type="dxa"/>
            <w:shd w:val="clear" w:color="auto" w:fill="FFFFFF" w:themeFill="background1"/>
          </w:tcPr>
          <w:p w14:paraId="787D8C75" w14:textId="77777777" w:rsidR="00817023" w:rsidRPr="00AD4ED5" w:rsidRDefault="00817023" w:rsidP="00817023">
            <w:pPr>
              <w:rPr>
                <w:rFonts w:cstheme="minorHAnsi"/>
                <w:sz w:val="20"/>
                <w:szCs w:val="20"/>
              </w:rPr>
            </w:pPr>
          </w:p>
        </w:tc>
        <w:tc>
          <w:tcPr>
            <w:tcW w:w="3177" w:type="dxa"/>
            <w:shd w:val="clear" w:color="auto" w:fill="FFFFFF" w:themeFill="background1"/>
          </w:tcPr>
          <w:p w14:paraId="03825E44" w14:textId="77777777" w:rsidR="00817023" w:rsidRPr="00AD4ED5" w:rsidRDefault="00817023" w:rsidP="00817023">
            <w:pPr>
              <w:pStyle w:val="Default"/>
              <w:rPr>
                <w:rFonts w:asciiTheme="minorHAnsi" w:hAnsiTheme="minorHAnsi" w:cstheme="minorHAnsi"/>
                <w:sz w:val="20"/>
                <w:szCs w:val="20"/>
              </w:rPr>
            </w:pPr>
          </w:p>
        </w:tc>
        <w:tc>
          <w:tcPr>
            <w:tcW w:w="3177" w:type="dxa"/>
            <w:shd w:val="clear" w:color="auto" w:fill="FFFFFF" w:themeFill="background1"/>
          </w:tcPr>
          <w:p w14:paraId="3B6710A0" w14:textId="77777777" w:rsidR="00817023" w:rsidRPr="00AD4ED5" w:rsidRDefault="00817023" w:rsidP="00817023">
            <w:pPr>
              <w:pStyle w:val="Default"/>
              <w:rPr>
                <w:rFonts w:asciiTheme="minorHAnsi" w:hAnsiTheme="minorHAnsi" w:cstheme="minorHAnsi"/>
                <w:sz w:val="20"/>
                <w:szCs w:val="20"/>
              </w:rPr>
            </w:pPr>
          </w:p>
        </w:tc>
        <w:tc>
          <w:tcPr>
            <w:tcW w:w="3178" w:type="dxa"/>
            <w:shd w:val="clear" w:color="auto" w:fill="FFFFFF" w:themeFill="background1"/>
          </w:tcPr>
          <w:p w14:paraId="31F2A5EA" w14:textId="77777777" w:rsidR="00817023" w:rsidRPr="00AD4ED5" w:rsidRDefault="00817023" w:rsidP="00817023">
            <w:pPr>
              <w:pStyle w:val="Default"/>
              <w:rPr>
                <w:rFonts w:asciiTheme="minorHAnsi" w:hAnsiTheme="minorHAnsi" w:cstheme="minorHAnsi"/>
                <w:sz w:val="20"/>
                <w:szCs w:val="20"/>
              </w:rPr>
            </w:pPr>
            <w:r w:rsidRPr="00AD4ED5">
              <w:rPr>
                <w:rFonts w:asciiTheme="minorHAnsi" w:hAnsiTheme="minorHAnsi" w:cstheme="minorHAnsi"/>
                <w:i/>
                <w:sz w:val="20"/>
                <w:szCs w:val="20"/>
              </w:rPr>
              <w:t xml:space="preserve">estimate the answer to a calculation and use inverse operations to check answers </w:t>
            </w:r>
            <w:r w:rsidRPr="00AD4ED5">
              <w:rPr>
                <w:rFonts w:asciiTheme="minorHAnsi" w:hAnsiTheme="minorHAnsi" w:cstheme="minorHAnsi"/>
                <w:sz w:val="20"/>
                <w:szCs w:val="20"/>
              </w:rPr>
              <w:t xml:space="preserve">(copied from Addition and Subtraction) </w:t>
            </w:r>
          </w:p>
          <w:p w14:paraId="7BF58D42" w14:textId="77777777" w:rsidR="00817023" w:rsidRPr="00AD4ED5" w:rsidRDefault="00817023" w:rsidP="00817023">
            <w:pPr>
              <w:pStyle w:val="Default"/>
              <w:rPr>
                <w:rFonts w:asciiTheme="minorHAnsi" w:hAnsiTheme="minorHAnsi" w:cstheme="minorHAnsi"/>
                <w:sz w:val="20"/>
                <w:szCs w:val="20"/>
              </w:rPr>
            </w:pPr>
          </w:p>
        </w:tc>
        <w:tc>
          <w:tcPr>
            <w:tcW w:w="3178" w:type="dxa"/>
            <w:shd w:val="clear" w:color="auto" w:fill="FFFFFF" w:themeFill="background1"/>
          </w:tcPr>
          <w:p w14:paraId="44D3C97D" w14:textId="77777777" w:rsidR="00817023" w:rsidRPr="00AD4ED5" w:rsidRDefault="00817023" w:rsidP="00817023">
            <w:pPr>
              <w:pStyle w:val="Default"/>
              <w:rPr>
                <w:rFonts w:asciiTheme="minorHAnsi" w:hAnsiTheme="minorHAnsi" w:cstheme="minorHAnsi"/>
                <w:i/>
                <w:sz w:val="20"/>
                <w:szCs w:val="20"/>
              </w:rPr>
            </w:pPr>
            <w:r w:rsidRPr="00AD4ED5">
              <w:rPr>
                <w:rFonts w:asciiTheme="minorHAnsi" w:hAnsiTheme="minorHAnsi" w:cstheme="minorHAnsi"/>
                <w:i/>
                <w:sz w:val="20"/>
                <w:szCs w:val="20"/>
              </w:rPr>
              <w:t xml:space="preserve">estimate and use inverse operations to check answers to a calculation </w:t>
            </w:r>
          </w:p>
          <w:p w14:paraId="0BE5A531" w14:textId="77777777" w:rsidR="00817023" w:rsidRPr="00AD4ED5" w:rsidRDefault="00817023" w:rsidP="00817023">
            <w:pPr>
              <w:pStyle w:val="Default"/>
              <w:rPr>
                <w:rFonts w:asciiTheme="minorHAnsi" w:hAnsiTheme="minorHAnsi" w:cstheme="minorHAnsi"/>
                <w:sz w:val="20"/>
                <w:szCs w:val="20"/>
              </w:rPr>
            </w:pPr>
            <w:r w:rsidRPr="00AD4ED5">
              <w:rPr>
                <w:rFonts w:asciiTheme="minorHAnsi" w:hAnsiTheme="minorHAnsi" w:cstheme="minorHAnsi"/>
                <w:sz w:val="20"/>
                <w:szCs w:val="20"/>
              </w:rPr>
              <w:t xml:space="preserve">(copied from Addition and Subtraction) </w:t>
            </w:r>
          </w:p>
          <w:p w14:paraId="16391397" w14:textId="77777777" w:rsidR="00817023" w:rsidRPr="00AD4ED5" w:rsidRDefault="00817023" w:rsidP="00817023">
            <w:pPr>
              <w:pStyle w:val="Default"/>
              <w:rPr>
                <w:rFonts w:asciiTheme="minorHAnsi" w:hAnsiTheme="minorHAnsi" w:cstheme="minorHAnsi"/>
                <w:sz w:val="20"/>
                <w:szCs w:val="20"/>
              </w:rPr>
            </w:pPr>
          </w:p>
        </w:tc>
        <w:tc>
          <w:tcPr>
            <w:tcW w:w="3178" w:type="dxa"/>
            <w:shd w:val="clear" w:color="auto" w:fill="FFFFFF" w:themeFill="background1"/>
          </w:tcPr>
          <w:p w14:paraId="26B15003" w14:textId="77777777" w:rsidR="00817023" w:rsidRPr="00AD4ED5" w:rsidRDefault="00817023" w:rsidP="00817023">
            <w:pPr>
              <w:rPr>
                <w:rFonts w:cstheme="minorHAnsi"/>
                <w:sz w:val="20"/>
                <w:szCs w:val="20"/>
              </w:rPr>
            </w:pPr>
          </w:p>
        </w:tc>
        <w:tc>
          <w:tcPr>
            <w:tcW w:w="3185" w:type="dxa"/>
            <w:shd w:val="clear" w:color="auto" w:fill="FFFFFF" w:themeFill="background1"/>
          </w:tcPr>
          <w:p w14:paraId="7B5759DA" w14:textId="03FF080B" w:rsidR="00817023" w:rsidRPr="00AD4ED5" w:rsidRDefault="00817023" w:rsidP="00817023">
            <w:pPr>
              <w:pStyle w:val="Default"/>
              <w:rPr>
                <w:rFonts w:asciiTheme="minorHAnsi" w:hAnsiTheme="minorHAnsi" w:cstheme="minorHAnsi"/>
                <w:sz w:val="20"/>
                <w:szCs w:val="20"/>
              </w:rPr>
            </w:pPr>
            <w:r w:rsidRPr="00AD4ED5">
              <w:rPr>
                <w:rFonts w:asciiTheme="minorHAnsi" w:hAnsiTheme="minorHAnsi" w:cstheme="minorHAnsi"/>
                <w:sz w:val="20"/>
                <w:szCs w:val="20"/>
              </w:rPr>
              <w:t>use estimation to check answers to calculations and determine, in the context of a problem, levels of accuracy</w:t>
            </w:r>
          </w:p>
        </w:tc>
      </w:tr>
    </w:tbl>
    <w:p w14:paraId="1DDAC6F4" w14:textId="2B90773E" w:rsidR="00EB2B60" w:rsidRPr="00AD4ED5" w:rsidRDefault="00EB2B60">
      <w:pPr>
        <w:rPr>
          <w:rFonts w:cstheme="minorHAnsi"/>
          <w:sz w:val="20"/>
          <w:szCs w:val="20"/>
        </w:rPr>
      </w:pPr>
    </w:p>
    <w:p w14:paraId="603B4835" w14:textId="70131A63" w:rsidR="008B019B" w:rsidRPr="00AD4ED5" w:rsidRDefault="008B019B">
      <w:pPr>
        <w:rPr>
          <w:rFonts w:cstheme="minorHAnsi"/>
          <w:sz w:val="20"/>
          <w:szCs w:val="20"/>
        </w:rPr>
      </w:pPr>
    </w:p>
    <w:p w14:paraId="27E84087" w14:textId="39BFE962" w:rsidR="009D2914" w:rsidRPr="00AD4ED5" w:rsidRDefault="009D2914">
      <w:pPr>
        <w:rPr>
          <w:rFonts w:cstheme="minorHAnsi"/>
          <w:sz w:val="20"/>
          <w:szCs w:val="20"/>
        </w:rPr>
      </w:pPr>
    </w:p>
    <w:p w14:paraId="126923A7" w14:textId="5B116CE9" w:rsidR="009D2914" w:rsidRPr="00AD4ED5" w:rsidRDefault="009D2914">
      <w:pPr>
        <w:rPr>
          <w:rFonts w:cstheme="minorHAnsi"/>
          <w:sz w:val="20"/>
          <w:szCs w:val="20"/>
        </w:rPr>
      </w:pPr>
    </w:p>
    <w:p w14:paraId="468C14B7" w14:textId="77777777" w:rsidR="009D2914" w:rsidRPr="00AD4ED5" w:rsidRDefault="009D2914">
      <w:pPr>
        <w:rPr>
          <w:rFonts w:cstheme="minorHAnsi"/>
          <w:sz w:val="20"/>
          <w:szCs w:val="20"/>
        </w:rPr>
      </w:pPr>
    </w:p>
    <w:p w14:paraId="163F45AE" w14:textId="09245956" w:rsidR="008B019B" w:rsidRDefault="008B019B">
      <w:pPr>
        <w:rPr>
          <w:rFonts w:cstheme="minorHAnsi"/>
          <w:sz w:val="20"/>
          <w:szCs w:val="20"/>
        </w:rPr>
      </w:pPr>
    </w:p>
    <w:p w14:paraId="5283EB91" w14:textId="29F103C7" w:rsidR="001376E1" w:rsidRDefault="001376E1">
      <w:pPr>
        <w:rPr>
          <w:rFonts w:cstheme="minorHAnsi"/>
          <w:sz w:val="20"/>
          <w:szCs w:val="20"/>
        </w:rPr>
      </w:pPr>
    </w:p>
    <w:p w14:paraId="1E2AA490" w14:textId="64F7F5C9" w:rsidR="001376E1" w:rsidRDefault="001376E1">
      <w:pPr>
        <w:rPr>
          <w:rFonts w:cstheme="minorHAnsi"/>
          <w:sz w:val="20"/>
          <w:szCs w:val="20"/>
        </w:rPr>
      </w:pPr>
    </w:p>
    <w:p w14:paraId="179D192E" w14:textId="00DBC88A" w:rsidR="001376E1" w:rsidRDefault="001376E1">
      <w:pPr>
        <w:rPr>
          <w:rFonts w:cstheme="minorHAnsi"/>
          <w:sz w:val="20"/>
          <w:szCs w:val="20"/>
        </w:rPr>
      </w:pPr>
    </w:p>
    <w:p w14:paraId="0AA90CE9" w14:textId="1260F1A8" w:rsidR="001376E1" w:rsidRDefault="001376E1">
      <w:pPr>
        <w:rPr>
          <w:rFonts w:cstheme="minorHAnsi"/>
          <w:sz w:val="20"/>
          <w:szCs w:val="20"/>
        </w:rPr>
      </w:pPr>
    </w:p>
    <w:p w14:paraId="2C23830D" w14:textId="696750B7" w:rsidR="001376E1" w:rsidRDefault="001376E1">
      <w:pPr>
        <w:rPr>
          <w:rFonts w:cstheme="minorHAnsi"/>
          <w:sz w:val="20"/>
          <w:szCs w:val="20"/>
        </w:rPr>
      </w:pPr>
    </w:p>
    <w:p w14:paraId="3B906D83" w14:textId="2EC60179" w:rsidR="001376E1" w:rsidRDefault="001376E1">
      <w:pPr>
        <w:rPr>
          <w:rFonts w:cstheme="minorHAnsi"/>
          <w:sz w:val="20"/>
          <w:szCs w:val="20"/>
        </w:rPr>
      </w:pPr>
    </w:p>
    <w:p w14:paraId="7D335259" w14:textId="34EB26E7" w:rsidR="001376E1" w:rsidRDefault="001376E1">
      <w:pPr>
        <w:rPr>
          <w:rFonts w:cstheme="minorHAnsi"/>
          <w:sz w:val="20"/>
          <w:szCs w:val="20"/>
        </w:rPr>
      </w:pPr>
    </w:p>
    <w:p w14:paraId="3C404E73" w14:textId="0A0E6626" w:rsidR="001376E1" w:rsidRDefault="001376E1">
      <w:pPr>
        <w:rPr>
          <w:rFonts w:cstheme="minorHAnsi"/>
          <w:sz w:val="20"/>
          <w:szCs w:val="20"/>
        </w:rPr>
      </w:pPr>
    </w:p>
    <w:p w14:paraId="65718782" w14:textId="772838EA" w:rsidR="001376E1" w:rsidRDefault="001376E1">
      <w:pPr>
        <w:rPr>
          <w:rFonts w:cstheme="minorHAnsi"/>
          <w:sz w:val="20"/>
          <w:szCs w:val="20"/>
        </w:rPr>
      </w:pPr>
    </w:p>
    <w:p w14:paraId="5D1C69E2" w14:textId="77777777" w:rsidR="001376E1" w:rsidRDefault="001376E1">
      <w:pPr>
        <w:rPr>
          <w:rFonts w:cstheme="minorHAnsi"/>
          <w:sz w:val="20"/>
          <w:szCs w:val="20"/>
        </w:rPr>
      </w:pPr>
      <w:bookmarkStart w:id="8" w:name="_GoBack"/>
      <w:bookmarkEnd w:id="8"/>
    </w:p>
    <w:p w14:paraId="76FFE6E2" w14:textId="524952C1" w:rsidR="001376E1" w:rsidRDefault="001376E1">
      <w:pPr>
        <w:rPr>
          <w:rFonts w:cstheme="minorHAnsi"/>
          <w:sz w:val="20"/>
          <w:szCs w:val="20"/>
        </w:rPr>
      </w:pPr>
    </w:p>
    <w:p w14:paraId="61F88A42" w14:textId="77777777" w:rsidR="001376E1" w:rsidRPr="00AD4ED5" w:rsidRDefault="001376E1">
      <w:pPr>
        <w:rPr>
          <w:rFonts w:cstheme="minorHAnsi"/>
          <w:sz w:val="20"/>
          <w:szCs w:val="20"/>
        </w:rPr>
      </w:pPr>
    </w:p>
    <w:p w14:paraId="66279F9A" w14:textId="1922C804" w:rsidR="008B019B" w:rsidRPr="00AD4ED5" w:rsidRDefault="008B019B">
      <w:pPr>
        <w:rPr>
          <w:rFonts w:cstheme="minorHAnsi"/>
          <w:sz w:val="20"/>
          <w:szCs w:val="20"/>
        </w:rPr>
      </w:pPr>
    </w:p>
    <w:tbl>
      <w:tblPr>
        <w:tblStyle w:val="TableGrid"/>
        <w:tblW w:w="0" w:type="auto"/>
        <w:tblLayout w:type="fixed"/>
        <w:tblLook w:val="04A0" w:firstRow="1" w:lastRow="0" w:firstColumn="1" w:lastColumn="0" w:noHBand="0" w:noVBand="1"/>
      </w:tblPr>
      <w:tblGrid>
        <w:gridCol w:w="4228"/>
        <w:gridCol w:w="3244"/>
        <w:gridCol w:w="4608"/>
        <w:gridCol w:w="3061"/>
        <w:gridCol w:w="2325"/>
        <w:gridCol w:w="2322"/>
        <w:gridCol w:w="2331"/>
      </w:tblGrid>
      <w:tr w:rsidR="008B019B" w:rsidRPr="00AD4ED5" w14:paraId="5E34754E" w14:textId="77777777" w:rsidTr="001376E1">
        <w:trPr>
          <w:trHeight w:val="624"/>
        </w:trPr>
        <w:tc>
          <w:tcPr>
            <w:tcW w:w="22119" w:type="dxa"/>
            <w:gridSpan w:val="7"/>
            <w:shd w:val="clear" w:color="auto" w:fill="FFFFFF" w:themeFill="background1"/>
          </w:tcPr>
          <w:p w14:paraId="2BC5CC57" w14:textId="77777777" w:rsidR="008B019B" w:rsidRPr="00AD4ED5" w:rsidRDefault="008B019B" w:rsidP="008B019B">
            <w:pPr>
              <w:jc w:val="center"/>
              <w:rPr>
                <w:rFonts w:cstheme="minorHAnsi"/>
                <w:sz w:val="20"/>
                <w:szCs w:val="20"/>
              </w:rPr>
            </w:pPr>
            <w:r w:rsidRPr="00AD4ED5">
              <w:rPr>
                <w:rFonts w:cstheme="minorHAnsi"/>
                <w:sz w:val="20"/>
                <w:szCs w:val="20"/>
              </w:rPr>
              <w:lastRenderedPageBreak/>
              <w:t>VOCABULARY</w:t>
            </w:r>
          </w:p>
          <w:p w14:paraId="4F9BB6A4" w14:textId="674E3F23" w:rsidR="00295B4E" w:rsidRPr="00AD4ED5" w:rsidRDefault="00295B4E" w:rsidP="008B019B">
            <w:pPr>
              <w:jc w:val="center"/>
              <w:rPr>
                <w:rFonts w:cstheme="minorHAnsi"/>
                <w:sz w:val="20"/>
                <w:szCs w:val="20"/>
              </w:rPr>
            </w:pPr>
            <w:r w:rsidRPr="00AD4ED5">
              <w:rPr>
                <w:rFonts w:cstheme="minorHAnsi"/>
                <w:sz w:val="20"/>
                <w:szCs w:val="20"/>
              </w:rPr>
              <w:t>These are the words that pupils will know, use and understand.</w:t>
            </w:r>
          </w:p>
          <w:p w14:paraId="4C150A2E" w14:textId="090A2A90" w:rsidR="00295B4E" w:rsidRPr="00AD4ED5" w:rsidRDefault="00295B4E" w:rsidP="008B019B">
            <w:pPr>
              <w:jc w:val="center"/>
              <w:rPr>
                <w:rFonts w:cstheme="minorHAnsi"/>
                <w:sz w:val="20"/>
                <w:szCs w:val="20"/>
              </w:rPr>
            </w:pPr>
            <w:r w:rsidRPr="00AD4ED5">
              <w:rPr>
                <w:rFonts w:cstheme="minorHAnsi"/>
                <w:sz w:val="20"/>
                <w:szCs w:val="20"/>
              </w:rPr>
              <w:t xml:space="preserve">The pupils will know, use and understand the words in their current year group and the prior years. </w:t>
            </w:r>
          </w:p>
        </w:tc>
      </w:tr>
      <w:tr w:rsidR="009D2914" w:rsidRPr="00AD4ED5" w14:paraId="455F85D2" w14:textId="77777777" w:rsidTr="001376E1">
        <w:trPr>
          <w:trHeight w:val="680"/>
        </w:trPr>
        <w:tc>
          <w:tcPr>
            <w:tcW w:w="4228" w:type="dxa"/>
            <w:shd w:val="clear" w:color="auto" w:fill="2F5496" w:themeFill="accent1" w:themeFillShade="BF"/>
          </w:tcPr>
          <w:p w14:paraId="1694D1D0" w14:textId="521FCC04" w:rsidR="008B019B" w:rsidRPr="00AD4ED5" w:rsidRDefault="008B019B" w:rsidP="008B019B">
            <w:pPr>
              <w:rPr>
                <w:rFonts w:cstheme="minorHAnsi"/>
                <w:sz w:val="20"/>
                <w:szCs w:val="20"/>
              </w:rPr>
            </w:pPr>
            <w:r w:rsidRPr="00AD4ED5">
              <w:rPr>
                <w:rFonts w:cstheme="minorHAnsi"/>
                <w:color w:val="FFFFFF" w:themeColor="background1"/>
                <w:sz w:val="20"/>
                <w:szCs w:val="20"/>
              </w:rPr>
              <w:t>EYFS/Development matters/ Previous knowledge</w:t>
            </w:r>
          </w:p>
        </w:tc>
        <w:tc>
          <w:tcPr>
            <w:tcW w:w="3244" w:type="dxa"/>
            <w:shd w:val="clear" w:color="auto" w:fill="2F5496" w:themeFill="accent1" w:themeFillShade="BF"/>
          </w:tcPr>
          <w:p w14:paraId="6641DDE8" w14:textId="28E2A207" w:rsidR="008B019B" w:rsidRPr="00AD4ED5" w:rsidRDefault="008B019B" w:rsidP="008B019B">
            <w:pPr>
              <w:rPr>
                <w:rFonts w:cstheme="minorHAnsi"/>
                <w:sz w:val="20"/>
                <w:szCs w:val="20"/>
              </w:rPr>
            </w:pPr>
            <w:r w:rsidRPr="00AD4ED5">
              <w:rPr>
                <w:rFonts w:cstheme="minorHAnsi"/>
                <w:color w:val="FFFFFF" w:themeColor="background1"/>
                <w:sz w:val="20"/>
                <w:szCs w:val="20"/>
              </w:rPr>
              <w:t>Year 1</w:t>
            </w:r>
          </w:p>
        </w:tc>
        <w:tc>
          <w:tcPr>
            <w:tcW w:w="4608" w:type="dxa"/>
            <w:shd w:val="clear" w:color="auto" w:fill="2F5496" w:themeFill="accent1" w:themeFillShade="BF"/>
          </w:tcPr>
          <w:p w14:paraId="07EAFE77" w14:textId="196EA197" w:rsidR="008B019B" w:rsidRPr="00AD4ED5" w:rsidRDefault="008B019B" w:rsidP="008B019B">
            <w:pPr>
              <w:rPr>
                <w:rFonts w:cstheme="minorHAnsi"/>
                <w:sz w:val="20"/>
                <w:szCs w:val="20"/>
              </w:rPr>
            </w:pPr>
            <w:r w:rsidRPr="00AD4ED5">
              <w:rPr>
                <w:rFonts w:cstheme="minorHAnsi"/>
                <w:color w:val="FFFFFF" w:themeColor="background1"/>
                <w:sz w:val="20"/>
                <w:szCs w:val="20"/>
              </w:rPr>
              <w:t>Year 2</w:t>
            </w:r>
          </w:p>
        </w:tc>
        <w:tc>
          <w:tcPr>
            <w:tcW w:w="3061" w:type="dxa"/>
            <w:shd w:val="clear" w:color="auto" w:fill="2F5496" w:themeFill="accent1" w:themeFillShade="BF"/>
          </w:tcPr>
          <w:p w14:paraId="5D30C9AF" w14:textId="4439D66D" w:rsidR="008B019B" w:rsidRPr="00AD4ED5" w:rsidRDefault="008B019B" w:rsidP="008B019B">
            <w:pPr>
              <w:rPr>
                <w:rFonts w:cstheme="minorHAnsi"/>
                <w:sz w:val="20"/>
                <w:szCs w:val="20"/>
              </w:rPr>
            </w:pPr>
            <w:r w:rsidRPr="00AD4ED5">
              <w:rPr>
                <w:rFonts w:cstheme="minorHAnsi"/>
                <w:color w:val="FFFFFF" w:themeColor="background1"/>
                <w:sz w:val="20"/>
                <w:szCs w:val="20"/>
              </w:rPr>
              <w:t>Year 3</w:t>
            </w:r>
          </w:p>
        </w:tc>
        <w:tc>
          <w:tcPr>
            <w:tcW w:w="2325" w:type="dxa"/>
            <w:shd w:val="clear" w:color="auto" w:fill="2F5496" w:themeFill="accent1" w:themeFillShade="BF"/>
          </w:tcPr>
          <w:p w14:paraId="33B63017" w14:textId="79E3F2C1" w:rsidR="008B019B" w:rsidRPr="00AD4ED5" w:rsidRDefault="008B019B" w:rsidP="008B019B">
            <w:pPr>
              <w:rPr>
                <w:rFonts w:cstheme="minorHAnsi"/>
                <w:sz w:val="20"/>
                <w:szCs w:val="20"/>
              </w:rPr>
            </w:pPr>
            <w:r w:rsidRPr="00AD4ED5">
              <w:rPr>
                <w:rFonts w:cstheme="minorHAnsi"/>
                <w:color w:val="FFFFFF" w:themeColor="background1"/>
                <w:sz w:val="20"/>
                <w:szCs w:val="20"/>
              </w:rPr>
              <w:t>Year 4</w:t>
            </w:r>
          </w:p>
        </w:tc>
        <w:tc>
          <w:tcPr>
            <w:tcW w:w="2322" w:type="dxa"/>
            <w:shd w:val="clear" w:color="auto" w:fill="2F5496" w:themeFill="accent1" w:themeFillShade="BF"/>
          </w:tcPr>
          <w:p w14:paraId="6F5FC34F" w14:textId="38E4CA2E" w:rsidR="008B019B" w:rsidRPr="00AD4ED5" w:rsidRDefault="008B019B" w:rsidP="008B019B">
            <w:pPr>
              <w:rPr>
                <w:rFonts w:cstheme="minorHAnsi"/>
                <w:sz w:val="20"/>
                <w:szCs w:val="20"/>
              </w:rPr>
            </w:pPr>
            <w:r w:rsidRPr="00AD4ED5">
              <w:rPr>
                <w:rFonts w:cstheme="minorHAnsi"/>
                <w:color w:val="FFFFFF" w:themeColor="background1"/>
                <w:sz w:val="20"/>
                <w:szCs w:val="20"/>
              </w:rPr>
              <w:t>Year 5</w:t>
            </w:r>
          </w:p>
        </w:tc>
        <w:tc>
          <w:tcPr>
            <w:tcW w:w="2329" w:type="dxa"/>
            <w:shd w:val="clear" w:color="auto" w:fill="2F5496" w:themeFill="accent1" w:themeFillShade="BF"/>
          </w:tcPr>
          <w:p w14:paraId="47D4AF8D" w14:textId="3C2D0820" w:rsidR="008B019B" w:rsidRPr="00AD4ED5" w:rsidRDefault="008B019B" w:rsidP="008B019B">
            <w:pPr>
              <w:rPr>
                <w:rFonts w:cstheme="minorHAnsi"/>
                <w:sz w:val="20"/>
                <w:szCs w:val="20"/>
              </w:rPr>
            </w:pPr>
            <w:r w:rsidRPr="00AD4ED5">
              <w:rPr>
                <w:rFonts w:cstheme="minorHAnsi"/>
                <w:color w:val="FFFFFF" w:themeColor="background1"/>
                <w:sz w:val="20"/>
                <w:szCs w:val="20"/>
              </w:rPr>
              <w:t>Year 6</w:t>
            </w:r>
          </w:p>
        </w:tc>
      </w:tr>
      <w:tr w:rsidR="009D2914" w:rsidRPr="00AD4ED5" w14:paraId="530C21A2" w14:textId="77777777" w:rsidTr="001376E1">
        <w:trPr>
          <w:trHeight w:val="3627"/>
        </w:trPr>
        <w:tc>
          <w:tcPr>
            <w:tcW w:w="4228" w:type="dxa"/>
            <w:shd w:val="clear" w:color="auto" w:fill="FFFFFF" w:themeFill="background1"/>
          </w:tcPr>
          <w:p w14:paraId="7C9D9BB5" w14:textId="729A9963" w:rsidR="001227A5" w:rsidRPr="00AD4ED5" w:rsidRDefault="002D798D" w:rsidP="001227A5">
            <w:pPr>
              <w:rPr>
                <w:rFonts w:cstheme="minorHAnsi"/>
                <w:color w:val="000000" w:themeColor="text1"/>
                <w:sz w:val="20"/>
                <w:szCs w:val="20"/>
              </w:rPr>
            </w:pPr>
            <w:r w:rsidRPr="00AD4ED5">
              <w:rPr>
                <w:rFonts w:cstheme="minorHAnsi"/>
                <w:color w:val="000000" w:themeColor="text1"/>
                <w:sz w:val="20"/>
                <w:szCs w:val="20"/>
              </w:rPr>
              <w:t>Sharing, doubling, halving, Number patterns</w:t>
            </w:r>
          </w:p>
        </w:tc>
        <w:tc>
          <w:tcPr>
            <w:tcW w:w="3244" w:type="dxa"/>
            <w:shd w:val="clear" w:color="auto" w:fill="FFFFFF" w:themeFill="background1"/>
          </w:tcPr>
          <w:p w14:paraId="785D9B9C" w14:textId="1FD7F305" w:rsidR="002D798D" w:rsidRPr="00AD4ED5" w:rsidRDefault="002D798D" w:rsidP="002D798D">
            <w:pPr>
              <w:rPr>
                <w:rFonts w:cstheme="minorHAnsi"/>
                <w:color w:val="000000" w:themeColor="text1"/>
                <w:sz w:val="20"/>
                <w:szCs w:val="20"/>
              </w:rPr>
            </w:pPr>
            <w:r w:rsidRPr="00AD4ED5">
              <w:rPr>
                <w:rFonts w:cstheme="minorHAnsi"/>
                <w:color w:val="000000" w:themeColor="text1"/>
                <w:sz w:val="20"/>
                <w:szCs w:val="20"/>
              </w:rPr>
              <w:t>array multiplication, multiply, multiplied by</w:t>
            </w:r>
          </w:p>
          <w:p w14:paraId="456B6777" w14:textId="3A27B1AC" w:rsidR="0071696B" w:rsidRPr="00AD4ED5" w:rsidRDefault="002D798D" w:rsidP="002D798D">
            <w:pPr>
              <w:rPr>
                <w:rFonts w:cstheme="minorHAnsi"/>
                <w:color w:val="000000" w:themeColor="text1"/>
                <w:sz w:val="20"/>
                <w:szCs w:val="20"/>
              </w:rPr>
            </w:pPr>
            <w:r w:rsidRPr="00AD4ED5">
              <w:rPr>
                <w:rFonts w:cstheme="minorHAnsi"/>
                <w:color w:val="000000" w:themeColor="text1"/>
                <w:sz w:val="20"/>
                <w:szCs w:val="20"/>
              </w:rPr>
              <w:t>Multiple, division, dividing, grouping</w:t>
            </w:r>
          </w:p>
        </w:tc>
        <w:tc>
          <w:tcPr>
            <w:tcW w:w="4608" w:type="dxa"/>
            <w:shd w:val="clear" w:color="auto" w:fill="FFFFFF" w:themeFill="background1"/>
          </w:tcPr>
          <w:p w14:paraId="0107C70A" w14:textId="265293EC" w:rsidR="002D798D" w:rsidRPr="00AD4ED5" w:rsidRDefault="002D798D" w:rsidP="002D798D">
            <w:pPr>
              <w:rPr>
                <w:rFonts w:cstheme="minorHAnsi"/>
                <w:color w:val="000000" w:themeColor="text1"/>
                <w:sz w:val="20"/>
                <w:szCs w:val="20"/>
              </w:rPr>
            </w:pPr>
            <w:r w:rsidRPr="00AD4ED5">
              <w:rPr>
                <w:rFonts w:cstheme="minorHAnsi"/>
                <w:color w:val="000000" w:themeColor="text1"/>
                <w:sz w:val="20"/>
                <w:szCs w:val="20"/>
              </w:rPr>
              <w:t>groups of, times, once, twice, three times … ten times, repeated addition divide, divided by, divided into share, share equally, left, left over, one each, two each, three each … ten each, group in pairs, threes … tens Multiplication table, multiplication fact, division fact, row, column</w:t>
            </w:r>
          </w:p>
          <w:p w14:paraId="446D0BAF" w14:textId="50C2E12A" w:rsidR="0071696B" w:rsidRPr="00AD4ED5" w:rsidRDefault="0071696B" w:rsidP="0071696B">
            <w:pPr>
              <w:rPr>
                <w:rFonts w:cstheme="minorHAnsi"/>
                <w:color w:val="000000" w:themeColor="text1"/>
                <w:sz w:val="20"/>
                <w:szCs w:val="20"/>
              </w:rPr>
            </w:pPr>
          </w:p>
        </w:tc>
        <w:tc>
          <w:tcPr>
            <w:tcW w:w="3061" w:type="dxa"/>
            <w:shd w:val="clear" w:color="auto" w:fill="FFFFFF" w:themeFill="background1"/>
          </w:tcPr>
          <w:p w14:paraId="26660F0B" w14:textId="5A5ADFD2" w:rsidR="00CB08C3" w:rsidRPr="00AD4ED5" w:rsidRDefault="002D798D" w:rsidP="001227A5">
            <w:pPr>
              <w:rPr>
                <w:rFonts w:cstheme="minorHAnsi"/>
                <w:color w:val="000000" w:themeColor="text1"/>
                <w:sz w:val="20"/>
                <w:szCs w:val="20"/>
              </w:rPr>
            </w:pPr>
            <w:r w:rsidRPr="00AD4ED5">
              <w:rPr>
                <w:rFonts w:cstheme="minorHAnsi"/>
                <w:color w:val="000000" w:themeColor="text1"/>
                <w:sz w:val="20"/>
                <w:szCs w:val="20"/>
              </w:rPr>
              <w:t>factor product remainder</w:t>
            </w:r>
          </w:p>
        </w:tc>
        <w:tc>
          <w:tcPr>
            <w:tcW w:w="2325" w:type="dxa"/>
            <w:shd w:val="clear" w:color="auto" w:fill="FFFFFF" w:themeFill="background1"/>
          </w:tcPr>
          <w:p w14:paraId="6CE59F59" w14:textId="77777777" w:rsidR="009D2914" w:rsidRPr="00AD4ED5" w:rsidRDefault="009D2914" w:rsidP="009D2914">
            <w:pPr>
              <w:rPr>
                <w:rFonts w:cstheme="minorHAnsi"/>
                <w:color w:val="000000" w:themeColor="text1"/>
                <w:sz w:val="20"/>
                <w:szCs w:val="20"/>
              </w:rPr>
            </w:pPr>
            <w:r w:rsidRPr="00AD4ED5">
              <w:rPr>
                <w:rFonts w:cstheme="minorHAnsi"/>
                <w:color w:val="000000" w:themeColor="text1"/>
                <w:sz w:val="20"/>
                <w:szCs w:val="20"/>
              </w:rPr>
              <w:t>Inverse, square, squared cube, cubed</w:t>
            </w:r>
          </w:p>
          <w:p w14:paraId="345BE400" w14:textId="39B8EA6A" w:rsidR="00CB08C3" w:rsidRPr="00AD4ED5" w:rsidRDefault="00CB08C3">
            <w:pPr>
              <w:rPr>
                <w:rFonts w:cstheme="minorHAnsi"/>
                <w:color w:val="000000" w:themeColor="text1"/>
                <w:sz w:val="20"/>
                <w:szCs w:val="20"/>
              </w:rPr>
            </w:pPr>
          </w:p>
        </w:tc>
        <w:tc>
          <w:tcPr>
            <w:tcW w:w="2322" w:type="dxa"/>
            <w:shd w:val="clear" w:color="auto" w:fill="FFFFFF" w:themeFill="background1"/>
          </w:tcPr>
          <w:p w14:paraId="4446A705" w14:textId="649B3C5B" w:rsidR="009D2914" w:rsidRPr="00AD4ED5" w:rsidRDefault="009D2914" w:rsidP="00CB08C3">
            <w:pPr>
              <w:rPr>
                <w:rFonts w:cstheme="minorHAnsi"/>
                <w:color w:val="000000" w:themeColor="text1"/>
                <w:sz w:val="20"/>
                <w:szCs w:val="20"/>
              </w:rPr>
            </w:pPr>
            <w:r w:rsidRPr="00AD4ED5">
              <w:rPr>
                <w:rFonts w:cstheme="minorHAnsi"/>
                <w:color w:val="000000" w:themeColor="text1"/>
                <w:sz w:val="20"/>
                <w:szCs w:val="20"/>
              </w:rPr>
              <w:t>Quotient</w:t>
            </w:r>
          </w:p>
        </w:tc>
        <w:tc>
          <w:tcPr>
            <w:tcW w:w="2329" w:type="dxa"/>
            <w:shd w:val="clear" w:color="auto" w:fill="FFFFFF" w:themeFill="background1"/>
          </w:tcPr>
          <w:p w14:paraId="12BA135A" w14:textId="77777777" w:rsidR="008B019B" w:rsidRPr="00AD4ED5" w:rsidRDefault="00AD0B7B">
            <w:pPr>
              <w:rPr>
                <w:rFonts w:cstheme="minorHAnsi"/>
                <w:color w:val="000000" w:themeColor="text1"/>
                <w:sz w:val="20"/>
                <w:szCs w:val="20"/>
              </w:rPr>
            </w:pPr>
            <w:r w:rsidRPr="00AD4ED5">
              <w:rPr>
                <w:rFonts w:cstheme="minorHAnsi"/>
                <w:color w:val="000000" w:themeColor="text1"/>
                <w:sz w:val="20"/>
                <w:szCs w:val="20"/>
              </w:rPr>
              <w:t>Unknown, ratio</w:t>
            </w:r>
          </w:p>
          <w:p w14:paraId="52683601" w14:textId="77777777" w:rsidR="008E1031" w:rsidRPr="00AD4ED5" w:rsidRDefault="008E1031" w:rsidP="008E1031">
            <w:pPr>
              <w:rPr>
                <w:rFonts w:cstheme="minorHAnsi"/>
                <w:color w:val="000000" w:themeColor="text1"/>
                <w:sz w:val="20"/>
                <w:szCs w:val="20"/>
              </w:rPr>
            </w:pPr>
            <w:r w:rsidRPr="00AD4ED5">
              <w:rPr>
                <w:rFonts w:cstheme="minorHAnsi"/>
                <w:color w:val="000000" w:themeColor="text1"/>
                <w:sz w:val="20"/>
                <w:szCs w:val="20"/>
              </w:rPr>
              <w:t>Part</w:t>
            </w:r>
          </w:p>
          <w:p w14:paraId="02ECA22D" w14:textId="77777777" w:rsidR="008E1031" w:rsidRPr="00AD4ED5" w:rsidRDefault="008E1031" w:rsidP="008E1031">
            <w:pPr>
              <w:rPr>
                <w:rFonts w:cstheme="minorHAnsi"/>
                <w:color w:val="000000" w:themeColor="text1"/>
                <w:sz w:val="20"/>
                <w:szCs w:val="20"/>
              </w:rPr>
            </w:pPr>
            <w:r w:rsidRPr="00AD4ED5">
              <w:rPr>
                <w:rFonts w:cstheme="minorHAnsi"/>
                <w:color w:val="000000" w:themeColor="text1"/>
                <w:sz w:val="20"/>
                <w:szCs w:val="20"/>
              </w:rPr>
              <w:t xml:space="preserve">Equal parts </w:t>
            </w:r>
          </w:p>
          <w:p w14:paraId="4B165BB5" w14:textId="77777777" w:rsidR="008E1031" w:rsidRPr="00AD4ED5" w:rsidRDefault="008E1031" w:rsidP="008E1031">
            <w:pPr>
              <w:rPr>
                <w:rFonts w:cstheme="minorHAnsi"/>
                <w:color w:val="000000" w:themeColor="text1"/>
                <w:sz w:val="20"/>
                <w:szCs w:val="20"/>
              </w:rPr>
            </w:pPr>
            <w:r w:rsidRPr="00AD4ED5">
              <w:rPr>
                <w:rFonts w:cstheme="minorHAnsi"/>
                <w:color w:val="000000" w:themeColor="text1"/>
                <w:sz w:val="20"/>
                <w:szCs w:val="20"/>
              </w:rPr>
              <w:t>Scale</w:t>
            </w:r>
          </w:p>
          <w:p w14:paraId="33C913E9" w14:textId="77777777" w:rsidR="008E1031" w:rsidRPr="00AD4ED5" w:rsidRDefault="008E1031" w:rsidP="008E1031">
            <w:pPr>
              <w:rPr>
                <w:rFonts w:cstheme="minorHAnsi"/>
                <w:color w:val="000000" w:themeColor="text1"/>
                <w:sz w:val="20"/>
                <w:szCs w:val="20"/>
              </w:rPr>
            </w:pPr>
            <w:r w:rsidRPr="00AD4ED5">
              <w:rPr>
                <w:rFonts w:cstheme="minorHAnsi"/>
                <w:color w:val="000000" w:themeColor="text1"/>
                <w:sz w:val="20"/>
                <w:szCs w:val="20"/>
              </w:rPr>
              <w:t>Quantity</w:t>
            </w:r>
          </w:p>
          <w:p w14:paraId="440DA45E" w14:textId="77777777" w:rsidR="008E1031" w:rsidRPr="00AD4ED5" w:rsidRDefault="008E1031" w:rsidP="008E1031">
            <w:pPr>
              <w:rPr>
                <w:rFonts w:cstheme="minorHAnsi"/>
                <w:color w:val="000000" w:themeColor="text1"/>
                <w:sz w:val="20"/>
                <w:szCs w:val="20"/>
              </w:rPr>
            </w:pPr>
            <w:r w:rsidRPr="00AD4ED5">
              <w:rPr>
                <w:rFonts w:cstheme="minorHAnsi"/>
                <w:color w:val="000000" w:themeColor="text1"/>
                <w:sz w:val="20"/>
                <w:szCs w:val="20"/>
              </w:rPr>
              <w:t>Relative</w:t>
            </w:r>
          </w:p>
          <w:p w14:paraId="5A677201" w14:textId="77777777" w:rsidR="008E1031" w:rsidRPr="00AD4ED5" w:rsidRDefault="008E1031" w:rsidP="008E1031">
            <w:pPr>
              <w:rPr>
                <w:rFonts w:cstheme="minorHAnsi"/>
                <w:color w:val="000000" w:themeColor="text1"/>
                <w:sz w:val="20"/>
                <w:szCs w:val="20"/>
              </w:rPr>
            </w:pPr>
            <w:r w:rsidRPr="00AD4ED5">
              <w:rPr>
                <w:rFonts w:cstheme="minorHAnsi"/>
                <w:color w:val="000000" w:themeColor="text1"/>
                <w:sz w:val="20"/>
                <w:szCs w:val="20"/>
              </w:rPr>
              <w:t>Factor</w:t>
            </w:r>
          </w:p>
          <w:p w14:paraId="4D8D719F" w14:textId="77777777" w:rsidR="008E1031" w:rsidRPr="00AD4ED5" w:rsidRDefault="008E1031" w:rsidP="008E1031">
            <w:pPr>
              <w:rPr>
                <w:rFonts w:cstheme="minorHAnsi"/>
                <w:color w:val="000000" w:themeColor="text1"/>
                <w:sz w:val="20"/>
                <w:szCs w:val="20"/>
              </w:rPr>
            </w:pPr>
            <w:r w:rsidRPr="00AD4ED5">
              <w:rPr>
                <w:rFonts w:cstheme="minorHAnsi"/>
                <w:color w:val="000000" w:themeColor="text1"/>
                <w:sz w:val="20"/>
                <w:szCs w:val="20"/>
              </w:rPr>
              <w:t>Simplest form</w:t>
            </w:r>
          </w:p>
          <w:p w14:paraId="65824E8B" w14:textId="464CB1C2" w:rsidR="008E1031" w:rsidRPr="00AD4ED5" w:rsidRDefault="008E1031" w:rsidP="008E1031">
            <w:pPr>
              <w:rPr>
                <w:rFonts w:cstheme="minorHAnsi"/>
                <w:color w:val="000000" w:themeColor="text1"/>
                <w:sz w:val="20"/>
                <w:szCs w:val="20"/>
              </w:rPr>
            </w:pPr>
            <w:r w:rsidRPr="00AD4ED5">
              <w:rPr>
                <w:rFonts w:cstheme="minorHAnsi"/>
                <w:color w:val="000000" w:themeColor="text1"/>
                <w:sz w:val="20"/>
                <w:szCs w:val="20"/>
              </w:rPr>
              <w:t>Equivalent</w:t>
            </w:r>
          </w:p>
        </w:tc>
      </w:tr>
    </w:tbl>
    <w:p w14:paraId="0F1DF1CC" w14:textId="77777777" w:rsidR="008B019B" w:rsidRDefault="008B019B"/>
    <w:sectPr w:rsidR="008B019B" w:rsidSect="001376E1">
      <w:headerReference w:type="default" r:id="rId9"/>
      <w:footerReference w:type="default" r:id="rId10"/>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3778D" w14:textId="77777777" w:rsidR="009E5CE6" w:rsidRDefault="009E5CE6" w:rsidP="006C1F0E">
      <w:pPr>
        <w:spacing w:after="0" w:line="240" w:lineRule="auto"/>
      </w:pPr>
      <w:r>
        <w:separator/>
      </w:r>
    </w:p>
  </w:endnote>
  <w:endnote w:type="continuationSeparator" w:id="0">
    <w:p w14:paraId="7A267854" w14:textId="77777777" w:rsidR="009E5CE6" w:rsidRDefault="009E5CE6" w:rsidP="006C1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664606"/>
      <w:docPartObj>
        <w:docPartGallery w:val="Page Numbers (Bottom of Page)"/>
        <w:docPartUnique/>
      </w:docPartObj>
    </w:sdtPr>
    <w:sdtEndPr>
      <w:rPr>
        <w:noProof/>
      </w:rPr>
    </w:sdtEndPr>
    <w:sdtContent>
      <w:p w14:paraId="620D52EE" w14:textId="765D11A3" w:rsidR="006C1F0E" w:rsidRDefault="006C1F0E">
        <w:pPr>
          <w:pStyle w:val="Footer"/>
          <w:jc w:val="right"/>
        </w:pPr>
        <w:r>
          <w:fldChar w:fldCharType="begin"/>
        </w:r>
        <w:r>
          <w:instrText xml:space="preserve"> PAGE   \* MERGEFORMAT </w:instrText>
        </w:r>
        <w:r>
          <w:fldChar w:fldCharType="separate"/>
        </w:r>
        <w:r w:rsidR="008E1031">
          <w:rPr>
            <w:noProof/>
          </w:rPr>
          <w:t>7</w:t>
        </w:r>
        <w:r>
          <w:rPr>
            <w:noProof/>
          </w:rPr>
          <w:fldChar w:fldCharType="end"/>
        </w:r>
      </w:p>
    </w:sdtContent>
  </w:sdt>
  <w:p w14:paraId="343363E1" w14:textId="77777777" w:rsidR="006C1F0E" w:rsidRDefault="006C1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173BE" w14:textId="77777777" w:rsidR="009E5CE6" w:rsidRDefault="009E5CE6" w:rsidP="006C1F0E">
      <w:pPr>
        <w:spacing w:after="0" w:line="240" w:lineRule="auto"/>
      </w:pPr>
      <w:r>
        <w:separator/>
      </w:r>
    </w:p>
  </w:footnote>
  <w:footnote w:type="continuationSeparator" w:id="0">
    <w:p w14:paraId="523C6346" w14:textId="77777777" w:rsidR="009E5CE6" w:rsidRDefault="009E5CE6" w:rsidP="006C1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10ACC" w14:textId="6E858238" w:rsidR="006C1F0E" w:rsidRDefault="0015677C">
    <w:pPr>
      <w:pStyle w:val="Header"/>
    </w:pPr>
    <w:r>
      <w:t>Multiplication and Division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9F5F26"/>
    <w:multiLevelType w:val="hybridMultilevel"/>
    <w:tmpl w:val="0B6C85E0"/>
    <w:lvl w:ilvl="0" w:tplc="BEEA9BE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F0E"/>
    <w:rsid w:val="00007500"/>
    <w:rsid w:val="001227A5"/>
    <w:rsid w:val="001376E1"/>
    <w:rsid w:val="0015677C"/>
    <w:rsid w:val="001C689F"/>
    <w:rsid w:val="00295B4E"/>
    <w:rsid w:val="002B7220"/>
    <w:rsid w:val="002D798D"/>
    <w:rsid w:val="0032715D"/>
    <w:rsid w:val="00356E22"/>
    <w:rsid w:val="00437EFA"/>
    <w:rsid w:val="004E05BF"/>
    <w:rsid w:val="00547DEF"/>
    <w:rsid w:val="005D6CC7"/>
    <w:rsid w:val="006C1F0E"/>
    <w:rsid w:val="006F55C6"/>
    <w:rsid w:val="0071696B"/>
    <w:rsid w:val="00751879"/>
    <w:rsid w:val="007878F2"/>
    <w:rsid w:val="007B6C5E"/>
    <w:rsid w:val="007C11C8"/>
    <w:rsid w:val="007C11E4"/>
    <w:rsid w:val="00817023"/>
    <w:rsid w:val="008407C0"/>
    <w:rsid w:val="00862169"/>
    <w:rsid w:val="008822A0"/>
    <w:rsid w:val="008B019B"/>
    <w:rsid w:val="008E1031"/>
    <w:rsid w:val="00923C8C"/>
    <w:rsid w:val="00947600"/>
    <w:rsid w:val="009D2914"/>
    <w:rsid w:val="009E5CE6"/>
    <w:rsid w:val="00A510AD"/>
    <w:rsid w:val="00A52C0E"/>
    <w:rsid w:val="00A56926"/>
    <w:rsid w:val="00A63590"/>
    <w:rsid w:val="00AD0B7B"/>
    <w:rsid w:val="00AD4ED5"/>
    <w:rsid w:val="00C62F26"/>
    <w:rsid w:val="00CB08C3"/>
    <w:rsid w:val="00EB2B60"/>
    <w:rsid w:val="00F12AC2"/>
    <w:rsid w:val="00F47C86"/>
    <w:rsid w:val="00FF7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04]"/>
    </o:shapedefaults>
    <o:shapelayout v:ext="edit">
      <o:idmap v:ext="edit" data="1"/>
    </o:shapelayout>
  </w:shapeDefaults>
  <w:decimalSymbol w:val="."/>
  <w:listSeparator w:val=","/>
  <w14:docId w14:val="5D34548E"/>
  <w15:chartTrackingRefBased/>
  <w15:docId w15:val="{FBFEBD47-0292-4444-9A50-3375E3FC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F0E"/>
  </w:style>
  <w:style w:type="paragraph" w:styleId="Footer">
    <w:name w:val="footer"/>
    <w:basedOn w:val="Normal"/>
    <w:link w:val="FooterChar"/>
    <w:uiPriority w:val="99"/>
    <w:unhideWhenUsed/>
    <w:rsid w:val="006C1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F0E"/>
  </w:style>
  <w:style w:type="table" w:styleId="TableGrid">
    <w:name w:val="Table Grid"/>
    <w:basedOn w:val="TableNormal"/>
    <w:uiPriority w:val="39"/>
    <w:rsid w:val="006C1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1F0E"/>
    <w:pPr>
      <w:autoSpaceDE w:val="0"/>
      <w:autoSpaceDN w:val="0"/>
      <w:adjustRightInd w:val="0"/>
      <w:spacing w:after="0" w:line="240" w:lineRule="auto"/>
    </w:pPr>
    <w:rPr>
      <w:rFonts w:ascii="Arial" w:eastAsia="Calibri"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1800</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Darrington</dc:creator>
  <cp:keywords/>
  <dc:description/>
  <cp:lastModifiedBy>R Darrington</cp:lastModifiedBy>
  <cp:revision>3</cp:revision>
  <dcterms:created xsi:type="dcterms:W3CDTF">2022-02-28T22:18:00Z</dcterms:created>
  <dcterms:modified xsi:type="dcterms:W3CDTF">2022-03-01T21:42:00Z</dcterms:modified>
</cp:coreProperties>
</file>